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7196" w14:textId="77777777" w:rsidR="007547D6" w:rsidRPr="009E67F8" w:rsidRDefault="007547D6" w:rsidP="007547D6">
      <w:pPr>
        <w:pBdr>
          <w:bottom w:val="single" w:sz="4" w:space="1" w:color="auto"/>
        </w:pBdr>
        <w:spacing w:after="60"/>
        <w:ind w:right="20"/>
        <w:jc w:val="center"/>
        <w:rPr>
          <w:b/>
        </w:rPr>
      </w:pPr>
      <w:r w:rsidRPr="009E67F8">
        <w:rPr>
          <w:b/>
        </w:rPr>
        <w:t>Marshfield Benefice Policy and Procedure for:</w:t>
      </w:r>
    </w:p>
    <w:p w14:paraId="4C6E6F1E" w14:textId="77777777" w:rsidR="007547D6" w:rsidRPr="009E67F8" w:rsidRDefault="007547D6" w:rsidP="007547D6">
      <w:pPr>
        <w:pBdr>
          <w:bottom w:val="single" w:sz="4" w:space="1" w:color="auto"/>
        </w:pBdr>
        <w:spacing w:after="60"/>
        <w:ind w:right="20"/>
        <w:jc w:val="center"/>
        <w:rPr>
          <w:b/>
        </w:rPr>
      </w:pPr>
      <w:r w:rsidRPr="009E67F8">
        <w:rPr>
          <w:b/>
        </w:rPr>
        <w:t>Safeguarding Children, Young People and Vulnerable Adults</w:t>
      </w:r>
    </w:p>
    <w:p w14:paraId="43A9B3C1" w14:textId="77777777" w:rsidR="00FF1992" w:rsidRDefault="007547D6" w:rsidP="005D210D">
      <w:pPr>
        <w:spacing w:line="240" w:lineRule="auto"/>
      </w:pPr>
      <w:r w:rsidRPr="00FF1992">
        <w:rPr>
          <w:i/>
        </w:rPr>
        <w:t xml:space="preserve"> </w:t>
      </w:r>
      <w:r w:rsidR="00FF1992" w:rsidRPr="00FF1992">
        <w:rPr>
          <w:i/>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rsidR="00FF1992">
        <w:t xml:space="preserve"> Diocese of Bristol 2014</w:t>
      </w:r>
    </w:p>
    <w:p w14:paraId="6061D57E" w14:textId="77777777" w:rsidR="00FF1992" w:rsidRDefault="00FF1992" w:rsidP="00F7539B">
      <w:pPr>
        <w:pStyle w:val="NoSpacing"/>
        <w:rPr>
          <w:b/>
        </w:rPr>
      </w:pPr>
      <w:r w:rsidRPr="00F7539B">
        <w:rPr>
          <w:b/>
        </w:rPr>
        <w:t>Contents:</w:t>
      </w:r>
    </w:p>
    <w:p w14:paraId="24482F92" w14:textId="77777777" w:rsidR="00F7539B" w:rsidRPr="007547D6" w:rsidRDefault="00F7539B" w:rsidP="00F7539B">
      <w:pPr>
        <w:pStyle w:val="NoSpacing"/>
        <w:rPr>
          <w:b/>
          <w:sz w:val="16"/>
          <w:szCs w:val="16"/>
        </w:rPr>
      </w:pPr>
    </w:p>
    <w:p w14:paraId="0055C3FE" w14:textId="77777777" w:rsidR="00460703" w:rsidRDefault="005D210D" w:rsidP="00F7539B">
      <w:pPr>
        <w:pStyle w:val="NoSpacing"/>
        <w:numPr>
          <w:ilvl w:val="0"/>
          <w:numId w:val="29"/>
        </w:numPr>
      </w:pPr>
      <w:r>
        <w:t>Policy Context</w:t>
      </w:r>
    </w:p>
    <w:p w14:paraId="754C937A" w14:textId="77777777" w:rsidR="00460703" w:rsidRDefault="00FF1992" w:rsidP="00F7539B">
      <w:pPr>
        <w:pStyle w:val="NoSpacing"/>
        <w:numPr>
          <w:ilvl w:val="0"/>
          <w:numId w:val="29"/>
        </w:numPr>
      </w:pPr>
      <w:r>
        <w:t>Policy statement</w:t>
      </w:r>
    </w:p>
    <w:p w14:paraId="15C2B5F9" w14:textId="77777777" w:rsidR="00460703" w:rsidRDefault="004C7BC5" w:rsidP="00F7539B">
      <w:pPr>
        <w:pStyle w:val="NoSpacing"/>
        <w:numPr>
          <w:ilvl w:val="0"/>
          <w:numId w:val="29"/>
        </w:numPr>
      </w:pPr>
      <w:r>
        <w:t>Who is a child, young person, adult who may be vulnerable?</w:t>
      </w:r>
    </w:p>
    <w:p w14:paraId="69CBBCB0" w14:textId="77777777" w:rsidR="00460703" w:rsidRDefault="004C7BC5" w:rsidP="00F7539B">
      <w:pPr>
        <w:pStyle w:val="NoSpacing"/>
        <w:numPr>
          <w:ilvl w:val="0"/>
          <w:numId w:val="29"/>
        </w:numPr>
      </w:pPr>
      <w:r>
        <w:t>What is abuse and neglect?</w:t>
      </w:r>
    </w:p>
    <w:p w14:paraId="4812A4B9" w14:textId="77777777" w:rsidR="00460703" w:rsidRDefault="00B0382E" w:rsidP="00F7539B">
      <w:pPr>
        <w:pStyle w:val="NoSpacing"/>
        <w:numPr>
          <w:ilvl w:val="0"/>
          <w:numId w:val="29"/>
        </w:numPr>
      </w:pPr>
      <w:r>
        <w:t>What to do if you are concerned that abuse or neglect may be happening</w:t>
      </w:r>
      <w:r w:rsidR="00FD673B">
        <w:t xml:space="preserve"> (Including allegations against people in a position of trust and ministering to those that may pose a risk)</w:t>
      </w:r>
    </w:p>
    <w:p w14:paraId="0E461F8E" w14:textId="77777777" w:rsidR="00460703" w:rsidRDefault="006D66E3" w:rsidP="00F7539B">
      <w:pPr>
        <w:pStyle w:val="NoSpacing"/>
        <w:numPr>
          <w:ilvl w:val="0"/>
          <w:numId w:val="29"/>
        </w:numPr>
      </w:pPr>
      <w:r>
        <w:t xml:space="preserve">Confidentiality and </w:t>
      </w:r>
      <w:r w:rsidR="000C6E2B">
        <w:t>C</w:t>
      </w:r>
      <w:r>
        <w:t>onsent</w:t>
      </w:r>
    </w:p>
    <w:p w14:paraId="333555F7" w14:textId="77777777" w:rsidR="00460703" w:rsidRDefault="000C6E2B" w:rsidP="00F7539B">
      <w:pPr>
        <w:pStyle w:val="NoSpacing"/>
        <w:numPr>
          <w:ilvl w:val="0"/>
          <w:numId w:val="29"/>
        </w:numPr>
      </w:pPr>
      <w:r>
        <w:t>Record Keeping</w:t>
      </w:r>
    </w:p>
    <w:p w14:paraId="202FB43B" w14:textId="77777777" w:rsidR="00460703" w:rsidRDefault="00E645B5" w:rsidP="00F7539B">
      <w:pPr>
        <w:pStyle w:val="NoSpacing"/>
        <w:numPr>
          <w:ilvl w:val="0"/>
          <w:numId w:val="29"/>
        </w:numPr>
      </w:pPr>
      <w:r>
        <w:t>Safer Recruitment</w:t>
      </w:r>
    </w:p>
    <w:p w14:paraId="61220A8E" w14:textId="77777777" w:rsidR="00460703" w:rsidRDefault="00FD673B" w:rsidP="00F7539B">
      <w:pPr>
        <w:pStyle w:val="NoSpacing"/>
        <w:numPr>
          <w:ilvl w:val="0"/>
          <w:numId w:val="29"/>
        </w:numPr>
      </w:pPr>
      <w:r>
        <w:t>Roles and Responsibilities</w:t>
      </w:r>
    </w:p>
    <w:p w14:paraId="71FBE298" w14:textId="77777777" w:rsidR="00460703" w:rsidRDefault="00E645B5" w:rsidP="00F7539B">
      <w:pPr>
        <w:pStyle w:val="NoSpacing"/>
        <w:numPr>
          <w:ilvl w:val="0"/>
          <w:numId w:val="29"/>
        </w:numPr>
      </w:pPr>
      <w:r>
        <w:t>Other related policies</w:t>
      </w:r>
    </w:p>
    <w:p w14:paraId="6730C878" w14:textId="77777777" w:rsidR="00FD673B" w:rsidRDefault="00FD673B" w:rsidP="00F7539B">
      <w:pPr>
        <w:pStyle w:val="NoSpacing"/>
        <w:numPr>
          <w:ilvl w:val="0"/>
          <w:numId w:val="29"/>
        </w:numPr>
      </w:pPr>
      <w:r>
        <w:t>Policy implementation and Review</w:t>
      </w:r>
    </w:p>
    <w:p w14:paraId="5587891F" w14:textId="77777777" w:rsidR="00F7539B" w:rsidRPr="007547D6" w:rsidRDefault="00F7539B" w:rsidP="00F7539B">
      <w:pPr>
        <w:pStyle w:val="NoSpacing"/>
        <w:rPr>
          <w:sz w:val="16"/>
          <w:szCs w:val="16"/>
        </w:rPr>
      </w:pPr>
    </w:p>
    <w:p w14:paraId="4BA448D2" w14:textId="77777777" w:rsidR="000F6225" w:rsidRPr="007547D6" w:rsidRDefault="000F6225" w:rsidP="00F7539B">
      <w:pPr>
        <w:pStyle w:val="NoSpacing"/>
        <w:rPr>
          <w:i/>
        </w:rPr>
      </w:pPr>
      <w:r w:rsidRPr="007547D6">
        <w:rPr>
          <w:i/>
        </w:rPr>
        <w:t>Appendix 1) The Seven Golden Rules to Sharing Information</w:t>
      </w:r>
    </w:p>
    <w:p w14:paraId="788A82F7" w14:textId="77777777" w:rsidR="00F22FCB" w:rsidRPr="007547D6" w:rsidRDefault="000F6225" w:rsidP="00F7539B">
      <w:pPr>
        <w:pStyle w:val="NoSpacing"/>
        <w:rPr>
          <w:i/>
        </w:rPr>
      </w:pPr>
      <w:r w:rsidRPr="007547D6">
        <w:rPr>
          <w:i/>
        </w:rPr>
        <w:t>Appendix 2</w:t>
      </w:r>
      <w:r w:rsidR="00460703" w:rsidRPr="007547D6">
        <w:rPr>
          <w:i/>
        </w:rPr>
        <w:t xml:space="preserve">) </w:t>
      </w:r>
      <w:r w:rsidR="00F22FCB" w:rsidRPr="007547D6">
        <w:rPr>
          <w:i/>
        </w:rPr>
        <w:t>Contact Numbers</w:t>
      </w:r>
    </w:p>
    <w:p w14:paraId="74CF4666" w14:textId="3B0DA66E" w:rsidR="00F22FCB" w:rsidRDefault="000F6225" w:rsidP="00F7539B">
      <w:pPr>
        <w:pStyle w:val="NoSpacing"/>
        <w:rPr>
          <w:i/>
        </w:rPr>
      </w:pPr>
      <w:r w:rsidRPr="007547D6">
        <w:rPr>
          <w:i/>
        </w:rPr>
        <w:t>Appendix 3</w:t>
      </w:r>
      <w:r w:rsidR="00460703" w:rsidRPr="007547D6">
        <w:rPr>
          <w:i/>
        </w:rPr>
        <w:t xml:space="preserve">) </w:t>
      </w:r>
      <w:r w:rsidR="00F22FCB" w:rsidRPr="007547D6">
        <w:rPr>
          <w:i/>
        </w:rPr>
        <w:t>Categories of Abuse and useful information</w:t>
      </w:r>
    </w:p>
    <w:p w14:paraId="4ECC9CE2" w14:textId="77777777" w:rsidR="007547D6" w:rsidRPr="007547D6" w:rsidRDefault="007547D6" w:rsidP="00F7539B">
      <w:pPr>
        <w:pStyle w:val="NoSpacing"/>
        <w:rPr>
          <w:b/>
          <w:sz w:val="16"/>
          <w:szCs w:val="16"/>
        </w:rPr>
      </w:pPr>
    </w:p>
    <w:p w14:paraId="1AAB5E40" w14:textId="77777777" w:rsidR="00FF1992" w:rsidRPr="00F7539B" w:rsidRDefault="002E4A64" w:rsidP="00F7539B">
      <w:pPr>
        <w:pStyle w:val="NoSpacing"/>
        <w:rPr>
          <w:b/>
        </w:rPr>
      </w:pPr>
      <w:r w:rsidRPr="00F7539B">
        <w:rPr>
          <w:b/>
        </w:rPr>
        <w:t xml:space="preserve">1. </w:t>
      </w:r>
      <w:r w:rsidR="00FF1992" w:rsidRPr="00F7539B">
        <w:rPr>
          <w:b/>
        </w:rPr>
        <w:t>Policy Context</w:t>
      </w:r>
    </w:p>
    <w:p w14:paraId="3B4B700D" w14:textId="77777777" w:rsidR="00FF1992" w:rsidRDefault="005D210D">
      <w:r>
        <w:t>In developing this policy</w:t>
      </w:r>
      <w:r w:rsidR="000F6225">
        <w:t>, the</w:t>
      </w:r>
      <w:r>
        <w:t xml:space="preserve"> </w:t>
      </w:r>
      <w:r w:rsidR="00460551">
        <w:t>paris</w:t>
      </w:r>
      <w:r w:rsidR="00C37ABF">
        <w:t>h</w:t>
      </w:r>
      <w:r w:rsidR="002E4A64">
        <w:t>es in the</w:t>
      </w:r>
      <w:r w:rsidR="00460551">
        <w:t xml:space="preserve"> </w:t>
      </w:r>
      <w:r w:rsidR="002B46EB">
        <w:t>Marshfield Benefice</w:t>
      </w:r>
      <w:r w:rsidR="000F6225">
        <w:t xml:space="preserve"> commit</w:t>
      </w:r>
      <w:r w:rsidR="00FF1992">
        <w:t xml:space="preserve">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58168268" w14:textId="77777777" w:rsidR="00FF1992" w:rsidRDefault="00FF1992">
      <w:r>
        <w:t>The main relevant polices and guidance documents are:</w:t>
      </w:r>
    </w:p>
    <w:p w14:paraId="7295A7E5" w14:textId="77777777" w:rsidR="0049605F" w:rsidRPr="0049605F" w:rsidRDefault="0049605F" w:rsidP="00E645B5">
      <w:pPr>
        <w:spacing w:after="0"/>
        <w:rPr>
          <w:b/>
        </w:rPr>
      </w:pPr>
      <w:r w:rsidRPr="0049605F">
        <w:rPr>
          <w:b/>
        </w:rPr>
        <w:t>Church of England:</w:t>
      </w:r>
    </w:p>
    <w:p w14:paraId="7256ED68" w14:textId="77777777" w:rsidR="00CC456D" w:rsidRDefault="00CC456D" w:rsidP="00CC456D">
      <w:pPr>
        <w:spacing w:after="0"/>
      </w:pPr>
      <w:r>
        <w:t>Protecting all God’s Children, 2010</w:t>
      </w:r>
    </w:p>
    <w:p w14:paraId="0BDE9A4F" w14:textId="77777777" w:rsidR="00CC456D" w:rsidRDefault="00CC456D" w:rsidP="00CC456D">
      <w:pPr>
        <w:spacing w:after="0"/>
      </w:pPr>
      <w:r>
        <w:t xml:space="preserve">Promoting a Safe Church, 2006 </w:t>
      </w:r>
    </w:p>
    <w:p w14:paraId="75D26EFC" w14:textId="77777777" w:rsidR="00CC456D" w:rsidRDefault="00CC456D" w:rsidP="00CC456D">
      <w:pPr>
        <w:spacing w:after="0"/>
      </w:pPr>
      <w:r>
        <w:t>Promoting a Safer Church – Policy Statement, 2017</w:t>
      </w:r>
    </w:p>
    <w:p w14:paraId="24F8B2C8" w14:textId="77777777" w:rsidR="00CC456D" w:rsidRDefault="00CC456D" w:rsidP="00CC456D">
      <w:pPr>
        <w:spacing w:after="0"/>
      </w:pPr>
      <w:r>
        <w:t xml:space="preserve">Practice Guidance: Safer Recruitment, 2016 </w:t>
      </w:r>
    </w:p>
    <w:p w14:paraId="73EF7899" w14:textId="77777777" w:rsidR="00CC456D" w:rsidRDefault="00CC456D" w:rsidP="00CC456D">
      <w:pPr>
        <w:spacing w:after="0"/>
      </w:pPr>
      <w:r>
        <w:t>Responding Well to Domestic Abuse, 2017</w:t>
      </w:r>
    </w:p>
    <w:p w14:paraId="44F26C89" w14:textId="77777777" w:rsidR="00CC456D" w:rsidRDefault="00CC456D" w:rsidP="00CC456D">
      <w:pPr>
        <w:spacing w:after="0"/>
      </w:pPr>
      <w:r>
        <w:t>Responding Well to those who have been Sexually Abused, 2011</w:t>
      </w:r>
    </w:p>
    <w:p w14:paraId="233A8D6D" w14:textId="77777777" w:rsidR="00CC456D" w:rsidRDefault="00CC456D" w:rsidP="00CC456D">
      <w:pPr>
        <w:spacing w:after="0"/>
      </w:pPr>
      <w:r w:rsidRPr="007130AC">
        <w:t>Responding to, assessing and managing safeguarding concerns or allegations against church officers</w:t>
      </w:r>
      <w:r>
        <w:t>,</w:t>
      </w:r>
      <w:r w:rsidRPr="007130AC">
        <w:t xml:space="preserve"> 2017</w:t>
      </w:r>
    </w:p>
    <w:p w14:paraId="18505748" w14:textId="77777777" w:rsidR="00CC456D" w:rsidRDefault="00CC456D" w:rsidP="00CC456D">
      <w:pPr>
        <w:spacing w:after="0"/>
      </w:pPr>
      <w:r w:rsidRPr="007130AC">
        <w:t>Roles and Responsibilities of Church Office Holders and Bodies</w:t>
      </w:r>
      <w:r>
        <w:t>,</w:t>
      </w:r>
      <w:r w:rsidRPr="007130AC">
        <w:t xml:space="preserve"> 2017</w:t>
      </w:r>
    </w:p>
    <w:p w14:paraId="5D311FF9" w14:textId="77777777" w:rsidR="00CC456D" w:rsidRDefault="00CC456D" w:rsidP="00CC456D">
      <w:pPr>
        <w:spacing w:after="0"/>
      </w:pPr>
      <w:r>
        <w:t>Safeguarding Records Joint Practice Guidance, 2015</w:t>
      </w:r>
    </w:p>
    <w:p w14:paraId="40A483DA" w14:textId="77777777" w:rsidR="00CC456D" w:rsidRDefault="00CC456D" w:rsidP="00CC456D">
      <w:pPr>
        <w:spacing w:after="0"/>
      </w:pPr>
      <w:r w:rsidRPr="00E47347">
        <w:lastRenderedPageBreak/>
        <w:t>Safeguarding Records Retention Tool Kit</w:t>
      </w:r>
      <w:r>
        <w:t>,</w:t>
      </w:r>
      <w:r w:rsidRPr="00E47347">
        <w:t xml:space="preserve"> 2015</w:t>
      </w:r>
    </w:p>
    <w:p w14:paraId="0263075C" w14:textId="77777777" w:rsidR="00CC456D" w:rsidRDefault="00CC456D" w:rsidP="00CC456D">
      <w:pPr>
        <w:spacing w:after="0"/>
      </w:pPr>
      <w:r>
        <w:t>General Statement on Safeguarding Children in Towers, 2015</w:t>
      </w:r>
    </w:p>
    <w:p w14:paraId="2C1DFAA3" w14:textId="77777777" w:rsidR="00E47347" w:rsidRDefault="00E47347" w:rsidP="00E47347">
      <w:pPr>
        <w:spacing w:after="0"/>
      </w:pPr>
    </w:p>
    <w:p w14:paraId="15250B1F" w14:textId="77777777" w:rsidR="00642BD4" w:rsidRPr="00642BD4" w:rsidRDefault="00642BD4" w:rsidP="00642BD4">
      <w:pPr>
        <w:spacing w:after="0"/>
        <w:rPr>
          <w:b/>
        </w:rPr>
      </w:pPr>
      <w:r w:rsidRPr="00642BD4">
        <w:rPr>
          <w:b/>
        </w:rPr>
        <w:t xml:space="preserve">These documents can be found on the Diocese of Bristol Website here: </w:t>
      </w:r>
      <w:hyperlink r:id="rId8" w:history="1">
        <w:r w:rsidRPr="00E30511">
          <w:rPr>
            <w:color w:val="0000FF" w:themeColor="hyperlink"/>
            <w:u w:val="single"/>
          </w:rPr>
          <w:t>https://www.bristol.anglican.org/safeguarding-resources</w:t>
        </w:r>
        <w:r w:rsidRPr="00642BD4">
          <w:rPr>
            <w:b/>
            <w:color w:val="0000FF" w:themeColor="hyperlink"/>
            <w:u w:val="single"/>
          </w:rPr>
          <w:t>/</w:t>
        </w:r>
      </w:hyperlink>
      <w:r w:rsidRPr="00642BD4">
        <w:rPr>
          <w:b/>
        </w:rPr>
        <w:t xml:space="preserve"> look under National policies and procedures.</w:t>
      </w:r>
    </w:p>
    <w:p w14:paraId="49286ED1" w14:textId="77777777" w:rsidR="00642BD4" w:rsidRPr="00642BD4" w:rsidRDefault="00642BD4" w:rsidP="00642BD4">
      <w:pPr>
        <w:keepNext/>
        <w:keepLines/>
        <w:spacing w:before="200" w:after="0"/>
        <w:outlineLvl w:val="1"/>
        <w:rPr>
          <w:rFonts w:ascii="Gill Sans MT" w:eastAsiaTheme="majorEastAsia" w:hAnsi="Gill Sans MT" w:cstheme="majorBidi"/>
          <w:b/>
          <w:bCs/>
          <w:color w:val="000000" w:themeColor="text1"/>
          <w:sz w:val="26"/>
          <w:szCs w:val="26"/>
        </w:rPr>
      </w:pPr>
      <w:bookmarkStart w:id="0" w:name="_Toc489971164"/>
      <w:r w:rsidRPr="00642BD4">
        <w:rPr>
          <w:rFonts w:ascii="Gill Sans MT" w:eastAsiaTheme="majorEastAsia" w:hAnsi="Gill Sans MT" w:cstheme="majorBidi"/>
          <w:b/>
          <w:bCs/>
          <w:color w:val="000000" w:themeColor="text1"/>
          <w:sz w:val="26"/>
          <w:szCs w:val="26"/>
        </w:rPr>
        <w:t>Diocese of Bristol:</w:t>
      </w:r>
      <w:bookmarkEnd w:id="0"/>
    </w:p>
    <w:p w14:paraId="2F301780" w14:textId="77777777" w:rsidR="00642BD4" w:rsidRPr="00642BD4" w:rsidRDefault="00642BD4" w:rsidP="00642BD4">
      <w:pPr>
        <w:spacing w:after="0"/>
      </w:pPr>
      <w:r w:rsidRPr="00642BD4">
        <w:t>Safeguarding Policy, 2018</w:t>
      </w:r>
    </w:p>
    <w:p w14:paraId="63025F97" w14:textId="77777777" w:rsidR="00642BD4" w:rsidRPr="00642BD4" w:rsidRDefault="00642BD4" w:rsidP="00642BD4">
      <w:pPr>
        <w:spacing w:after="0"/>
      </w:pPr>
      <w:r w:rsidRPr="00642BD4">
        <w:t>Allegations Management Procedure, 2018</w:t>
      </w:r>
    </w:p>
    <w:p w14:paraId="6D1A18BE" w14:textId="77777777" w:rsidR="00642BD4" w:rsidRPr="00642BD4" w:rsidRDefault="00642BD4" w:rsidP="00642BD4">
      <w:pPr>
        <w:spacing w:after="0"/>
      </w:pPr>
      <w:r w:rsidRPr="00642BD4">
        <w:t>Ministering to those who may present a risk, 2018</w:t>
      </w:r>
    </w:p>
    <w:p w14:paraId="1D3418A7" w14:textId="77777777" w:rsidR="00642BD4" w:rsidRPr="00642BD4" w:rsidRDefault="00642BD4" w:rsidP="00642BD4">
      <w:pPr>
        <w:spacing w:after="0"/>
      </w:pPr>
      <w:r w:rsidRPr="00642BD4">
        <w:t>Safer Recruitment Guidance and Toolkit, 2017</w:t>
      </w:r>
    </w:p>
    <w:p w14:paraId="72A27A3C" w14:textId="77777777" w:rsidR="00354F28" w:rsidRDefault="00354F28" w:rsidP="00E645B5">
      <w:pPr>
        <w:spacing w:after="0"/>
        <w:rPr>
          <w:b/>
        </w:rPr>
      </w:pPr>
    </w:p>
    <w:p w14:paraId="5E383925" w14:textId="77777777" w:rsidR="00DD5E61" w:rsidRDefault="00642BD4" w:rsidP="00F7539B">
      <w:pPr>
        <w:spacing w:after="0"/>
        <w:rPr>
          <w:rFonts w:ascii="Gill Sans MT" w:eastAsiaTheme="majorEastAsia" w:hAnsi="Gill Sans MT" w:cstheme="majorBidi"/>
          <w:b/>
          <w:bCs/>
          <w:color w:val="000000" w:themeColor="text1"/>
          <w:sz w:val="26"/>
          <w:szCs w:val="26"/>
        </w:rPr>
      </w:pPr>
      <w:r w:rsidRPr="00354F28">
        <w:rPr>
          <w:b/>
        </w:rPr>
        <w:t xml:space="preserve">These documents can all be found on the Diocese of Bristol website: </w:t>
      </w:r>
      <w:hyperlink r:id="rId9" w:history="1">
        <w:r w:rsidRPr="00E30511">
          <w:rPr>
            <w:rStyle w:val="Hyperlink"/>
          </w:rPr>
          <w:t>https://www.bristol.anglican.org/safeguarding-resources/</w:t>
        </w:r>
      </w:hyperlink>
      <w:r>
        <w:t xml:space="preserve"> </w:t>
      </w:r>
      <w:r>
        <w:rPr>
          <w:b/>
        </w:rPr>
        <w:t>a</w:t>
      </w:r>
      <w:r w:rsidRPr="00354F28">
        <w:rPr>
          <w:b/>
        </w:rPr>
        <w:t>nd descriptions are given where these policies are referenced in this policy document.</w:t>
      </w:r>
      <w:bookmarkStart w:id="1" w:name="_Toc489971165"/>
    </w:p>
    <w:p w14:paraId="2DF52944" w14:textId="77777777" w:rsidR="00642BD4" w:rsidRPr="00642BD4" w:rsidRDefault="00642BD4" w:rsidP="00642BD4">
      <w:pPr>
        <w:keepNext/>
        <w:keepLines/>
        <w:spacing w:before="200" w:after="0"/>
        <w:outlineLvl w:val="1"/>
        <w:rPr>
          <w:rFonts w:ascii="Gill Sans MT" w:eastAsiaTheme="majorEastAsia" w:hAnsi="Gill Sans MT" w:cstheme="majorBidi"/>
          <w:b/>
          <w:bCs/>
          <w:color w:val="000000" w:themeColor="text1"/>
          <w:sz w:val="26"/>
          <w:szCs w:val="26"/>
        </w:rPr>
      </w:pPr>
      <w:r w:rsidRPr="00642BD4">
        <w:rPr>
          <w:rFonts w:ascii="Gill Sans MT" w:eastAsiaTheme="majorEastAsia" w:hAnsi="Gill Sans MT" w:cstheme="majorBidi"/>
          <w:b/>
          <w:bCs/>
          <w:color w:val="000000" w:themeColor="text1"/>
          <w:sz w:val="26"/>
          <w:szCs w:val="26"/>
        </w:rPr>
        <w:t>Statutory Guidance:</w:t>
      </w:r>
      <w:bookmarkEnd w:id="1"/>
    </w:p>
    <w:p w14:paraId="313CF3F7" w14:textId="77777777" w:rsidR="00642BD4" w:rsidRPr="00642BD4" w:rsidRDefault="00642BD4" w:rsidP="00642BD4">
      <w:pPr>
        <w:spacing w:after="0"/>
      </w:pPr>
      <w:r w:rsidRPr="00642BD4">
        <w:rPr>
          <w:b/>
        </w:rPr>
        <w:t>Working Together 2018</w:t>
      </w:r>
      <w:r w:rsidRPr="00642BD4">
        <w:t xml:space="preserve">: This guidance from the Department for Education describes safeguarding processes and the safeguards that every organisation must have in place, including faith organisations, when safeguarding children. See the guidance at </w:t>
      </w:r>
      <w:hyperlink r:id="rId10" w:history="1">
        <w:r w:rsidRPr="00642BD4">
          <w:rPr>
            <w:color w:val="0000FF" w:themeColor="hyperlink"/>
            <w:u w:val="single"/>
          </w:rPr>
          <w:t>https://www.gov.uk/government/publications/working-together-to-safeguard-children--2</w:t>
        </w:r>
      </w:hyperlink>
    </w:p>
    <w:p w14:paraId="0A68118B" w14:textId="77777777" w:rsidR="00642BD4" w:rsidRPr="00642BD4" w:rsidRDefault="00642BD4" w:rsidP="00642BD4">
      <w:pPr>
        <w:spacing w:after="0"/>
      </w:pPr>
      <w:r w:rsidRPr="00642BD4">
        <w:t>Or online:</w:t>
      </w:r>
    </w:p>
    <w:p w14:paraId="5575A78F" w14:textId="77777777" w:rsidR="00642BD4" w:rsidRPr="00642BD4" w:rsidRDefault="004A0859" w:rsidP="00642BD4">
      <w:pPr>
        <w:spacing w:after="0"/>
      </w:pPr>
      <w:hyperlink r:id="rId11" w:history="1">
        <w:r w:rsidR="00642BD4" w:rsidRPr="00642BD4">
          <w:rPr>
            <w:color w:val="0000FF" w:themeColor="hyperlink"/>
            <w:u w:val="single"/>
          </w:rPr>
          <w:t>www.workingtogetheronline.co.uk</w:t>
        </w:r>
      </w:hyperlink>
      <w:r w:rsidR="00642BD4" w:rsidRPr="00642BD4">
        <w:t xml:space="preserve"> </w:t>
      </w:r>
    </w:p>
    <w:p w14:paraId="1DA9FD48" w14:textId="77777777" w:rsidR="00F22FCB" w:rsidRDefault="00F22FCB" w:rsidP="00E645B5">
      <w:pPr>
        <w:spacing w:after="0"/>
      </w:pPr>
    </w:p>
    <w:p w14:paraId="1D666EF4" w14:textId="77777777" w:rsidR="00E645B5" w:rsidRPr="00EF46C2" w:rsidRDefault="00E645B5" w:rsidP="00E645B5">
      <w:pPr>
        <w:spacing w:after="0"/>
        <w:rPr>
          <w:u w:val="single"/>
        </w:rPr>
      </w:pPr>
      <w:r w:rsidRPr="00F22FCB">
        <w:rPr>
          <w:b/>
        </w:rPr>
        <w:t>Care and Support Statutory Guidance 201</w:t>
      </w:r>
      <w:r w:rsidR="00F22FCB" w:rsidRPr="00F22FCB">
        <w:rPr>
          <w:b/>
        </w:rPr>
        <w:t>6</w:t>
      </w:r>
      <w:r w:rsidR="00F22FCB">
        <w:t xml:space="preserve"> This guidance from the Department of Health describes safeguarding processes for adults and the responsibilities of different </w:t>
      </w:r>
      <w:r w:rsidR="007734C6">
        <w:t xml:space="preserve">organisations </w:t>
      </w:r>
      <w:hyperlink r:id="rId12" w:anchor="safeguarding-1" w:history="1">
        <w:r w:rsidR="00EF46C2" w:rsidRPr="00581B78">
          <w:rPr>
            <w:rStyle w:val="Hyperlink"/>
          </w:rPr>
          <w:t>https://www.gov.uk/government/publications/care-act-statutory-guidance/care-and-support-statutory-guidance#safeguarding-1</w:t>
        </w:r>
      </w:hyperlink>
      <w:r w:rsidR="00EF46C2">
        <w:rPr>
          <w:u w:val="single"/>
        </w:rPr>
        <w:t xml:space="preserve"> </w:t>
      </w:r>
    </w:p>
    <w:p w14:paraId="7DBB382A" w14:textId="77777777" w:rsidR="00DD5E61" w:rsidRDefault="00DD5E61">
      <w:pPr>
        <w:rPr>
          <w:b/>
        </w:rPr>
      </w:pPr>
    </w:p>
    <w:p w14:paraId="1266A5F0" w14:textId="77777777" w:rsidR="00FF1992" w:rsidRPr="00FF1992" w:rsidRDefault="00FF1992">
      <w:pPr>
        <w:rPr>
          <w:b/>
        </w:rPr>
      </w:pPr>
      <w:r w:rsidRPr="00FF1992">
        <w:rPr>
          <w:b/>
        </w:rPr>
        <w:t>2</w:t>
      </w:r>
      <w:r w:rsidR="00460703">
        <w:rPr>
          <w:b/>
        </w:rPr>
        <w:t>.</w:t>
      </w:r>
      <w:r w:rsidRPr="00FF1992">
        <w:rPr>
          <w:b/>
        </w:rPr>
        <w:t xml:space="preserve"> Policy Statement</w:t>
      </w:r>
    </w:p>
    <w:p w14:paraId="06F89346" w14:textId="77777777" w:rsidR="00FF1992" w:rsidRDefault="00FF1992">
      <w:r>
        <w:t>It is the responsibility of all members</w:t>
      </w:r>
      <w:r w:rsidR="00D72EFF">
        <w:t xml:space="preserve"> of parishes</w:t>
      </w:r>
      <w:r>
        <w:t xml:space="preserve"> </w:t>
      </w:r>
      <w:r w:rsidR="007E5699">
        <w:t>in Marshfield Benefice</w:t>
      </w:r>
      <w:r w:rsidR="005D210D">
        <w:t xml:space="preserve"> </w:t>
      </w:r>
      <w:r>
        <w:t>to give paramount importance to the nurture and care of children, young people and vulnerable adults in a safe and secure environment.</w:t>
      </w:r>
      <w:r w:rsidR="005D3ACD">
        <w:t xml:space="preserve"> </w:t>
      </w:r>
      <w:r>
        <w:t>It is about preventing harm to children and adults wherever possible.</w:t>
      </w:r>
    </w:p>
    <w:p w14:paraId="0936A8EB" w14:textId="77777777" w:rsidR="00FF1992" w:rsidRPr="00FF1992" w:rsidRDefault="00FF1992" w:rsidP="005D3ACD">
      <w:pPr>
        <w:spacing w:after="0"/>
        <w:rPr>
          <w:b/>
        </w:rPr>
      </w:pPr>
      <w:r w:rsidRPr="00FF1992">
        <w:rPr>
          <w:b/>
        </w:rPr>
        <w:t>We recognise that:</w:t>
      </w:r>
    </w:p>
    <w:p w14:paraId="10FAF399" w14:textId="77777777" w:rsidR="00FF1992" w:rsidRDefault="00A0607D" w:rsidP="005D3ACD">
      <w:pPr>
        <w:pStyle w:val="ListParagraph"/>
        <w:numPr>
          <w:ilvl w:val="0"/>
          <w:numId w:val="1"/>
        </w:numPr>
        <w:spacing w:after="0"/>
      </w:pPr>
      <w:r>
        <w:t>Ensuring t</w:t>
      </w:r>
      <w:r w:rsidR="00FF1992">
        <w:t>he welfare of the child, young person or vulnerable adult is</w:t>
      </w:r>
      <w:r>
        <w:t xml:space="preserve"> essential</w:t>
      </w:r>
      <w:r w:rsidR="00FF1992">
        <w:t>.</w:t>
      </w:r>
    </w:p>
    <w:p w14:paraId="065FFF37"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2BCE9129" w14:textId="77777777" w:rsidR="00FF1992" w:rsidRDefault="00FF1992" w:rsidP="005D3ACD">
      <w:pPr>
        <w:pStyle w:val="ListParagraph"/>
        <w:numPr>
          <w:ilvl w:val="0"/>
          <w:numId w:val="1"/>
        </w:numPr>
        <w:spacing w:after="0"/>
      </w:pPr>
      <w:r>
        <w:lastRenderedPageBreak/>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2EA3A3DE"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56D24A8C" w14:textId="77777777" w:rsidR="005D210D" w:rsidRDefault="005D210D" w:rsidP="005D210D">
      <w:pPr>
        <w:spacing w:after="0"/>
      </w:pPr>
    </w:p>
    <w:p w14:paraId="5C82C0F6"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1F3190FC"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4B93D170" w14:textId="77777777"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00D690E1" w14:textId="77777777" w:rsidR="00AD5BEF" w:rsidRDefault="005D3ACD" w:rsidP="005D3ACD">
      <w:pPr>
        <w:pStyle w:val="ListParagraph"/>
        <w:numPr>
          <w:ilvl w:val="0"/>
          <w:numId w:val="2"/>
        </w:numPr>
        <w:spacing w:after="0"/>
      </w:pPr>
      <w:r>
        <w:t>E</w:t>
      </w:r>
      <w:r w:rsidR="00AD5BEF">
        <w:t>nsures all people feel welcomed, respected and safe from abuse.</w:t>
      </w:r>
    </w:p>
    <w:p w14:paraId="4280BD63"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5FEE5AE7" w14:textId="77777777" w:rsidR="00AD5BEF" w:rsidRDefault="00AD5BEF" w:rsidP="005D3ACD">
      <w:pPr>
        <w:pStyle w:val="ListParagraph"/>
        <w:numPr>
          <w:ilvl w:val="0"/>
          <w:numId w:val="2"/>
        </w:numPr>
        <w:spacing w:after="0"/>
      </w:pPr>
      <w:r>
        <w:t>Encourages adults who may be vulnerable to lead as independent a life as possible.</w:t>
      </w:r>
    </w:p>
    <w:p w14:paraId="5622305A" w14:textId="77777777" w:rsidR="005D210D" w:rsidRDefault="005D210D" w:rsidP="005D3ACD">
      <w:pPr>
        <w:spacing w:after="0"/>
        <w:rPr>
          <w:b/>
        </w:rPr>
      </w:pPr>
    </w:p>
    <w:p w14:paraId="78A5BDC4" w14:textId="77777777" w:rsidR="00AD5BEF" w:rsidRPr="00AD5BEF" w:rsidRDefault="00AD5BEF" w:rsidP="005D3ACD">
      <w:pPr>
        <w:spacing w:after="0"/>
        <w:rPr>
          <w:b/>
        </w:rPr>
      </w:pPr>
      <w:r w:rsidRPr="00AD5BEF">
        <w:rPr>
          <w:b/>
        </w:rPr>
        <w:t xml:space="preserve">When concerns are </w:t>
      </w:r>
      <w:proofErr w:type="gramStart"/>
      <w:r w:rsidRPr="00AD5BEF">
        <w:rPr>
          <w:b/>
        </w:rPr>
        <w:t>raised</w:t>
      </w:r>
      <w:proofErr w:type="gramEnd"/>
      <w:r w:rsidRPr="00AD5BEF">
        <w:rPr>
          <w:b/>
        </w:rPr>
        <w:t xml:space="preserve"> we will:</w:t>
      </w:r>
    </w:p>
    <w:p w14:paraId="096DF693" w14:textId="77777777"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5A992E4E" w14:textId="77777777"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14:paraId="41925C6C" w14:textId="77777777" w:rsidR="00AD5BEF" w:rsidRDefault="00AD5BEF" w:rsidP="005D3ACD">
      <w:pPr>
        <w:pStyle w:val="ListParagraph"/>
        <w:numPr>
          <w:ilvl w:val="0"/>
          <w:numId w:val="3"/>
        </w:numPr>
        <w:spacing w:after="0"/>
      </w:pPr>
      <w:r>
        <w:t>Challenge any abuse of power, especially by anyone in a position of trust.</w:t>
      </w:r>
    </w:p>
    <w:p w14:paraId="26F07F44" w14:textId="77777777" w:rsidR="005D210D" w:rsidRDefault="005D210D" w:rsidP="005D3ACD">
      <w:pPr>
        <w:spacing w:after="0"/>
        <w:rPr>
          <w:b/>
        </w:rPr>
      </w:pPr>
    </w:p>
    <w:p w14:paraId="734F19FC" w14:textId="77777777" w:rsidR="00AD5BEF" w:rsidRPr="00AD5BEF" w:rsidRDefault="00AD5BEF" w:rsidP="005D3ACD">
      <w:pPr>
        <w:spacing w:after="0"/>
        <w:rPr>
          <w:b/>
        </w:rPr>
      </w:pPr>
      <w:r w:rsidRPr="00AD5BEF">
        <w:rPr>
          <w:b/>
        </w:rPr>
        <w:t xml:space="preserve">If abuse has </w:t>
      </w:r>
      <w:proofErr w:type="gramStart"/>
      <w:r w:rsidRPr="00AD5BEF">
        <w:rPr>
          <w:b/>
        </w:rPr>
        <w:t>occurred</w:t>
      </w:r>
      <w:proofErr w:type="gramEnd"/>
      <w:r w:rsidRPr="00AD5BEF">
        <w:rPr>
          <w:b/>
        </w:rPr>
        <w:t xml:space="preserve"> we will ensure:</w:t>
      </w:r>
    </w:p>
    <w:p w14:paraId="3CA4C0EC"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1789F8A0"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2313D244"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4A7640C3" w14:textId="77777777" w:rsidR="005D210D" w:rsidRDefault="005D210D" w:rsidP="005D3ACD">
      <w:pPr>
        <w:spacing w:after="0"/>
        <w:rPr>
          <w:b/>
        </w:rPr>
      </w:pPr>
    </w:p>
    <w:p w14:paraId="359F4C50" w14:textId="77777777" w:rsidR="00AD5BEF" w:rsidRPr="00AD5BEF" w:rsidRDefault="00AD5BEF" w:rsidP="005D3ACD">
      <w:pPr>
        <w:spacing w:after="0"/>
        <w:rPr>
          <w:b/>
        </w:rPr>
      </w:pPr>
      <w:r w:rsidRPr="00AD5BEF">
        <w:rPr>
          <w:b/>
        </w:rPr>
        <w:t>In all recruitment we will:</w:t>
      </w:r>
    </w:p>
    <w:p w14:paraId="3B3F59E0" w14:textId="77777777"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 </w:t>
      </w:r>
      <w:r w:rsidR="005023FD">
        <w:t xml:space="preserve">2016 </w:t>
      </w:r>
      <w:r>
        <w:t xml:space="preserve">(See </w:t>
      </w:r>
      <w:r w:rsidR="007E5699" w:rsidRPr="007E5699">
        <w:rPr>
          <w:i/>
        </w:rPr>
        <w:t>Marshfield Benefice</w:t>
      </w:r>
      <w:r w:rsidR="00460551" w:rsidRPr="007E5699">
        <w:rPr>
          <w:i/>
        </w:rPr>
        <w:t xml:space="preserve"> </w:t>
      </w:r>
      <w:r w:rsidR="00E645B5" w:rsidRPr="007E5699">
        <w:rPr>
          <w:i/>
        </w:rPr>
        <w:t xml:space="preserve">Safer Recruitment </w:t>
      </w:r>
      <w:r w:rsidR="0029167B" w:rsidRPr="007E5699">
        <w:rPr>
          <w:i/>
        </w:rPr>
        <w:t>Guidelines</w:t>
      </w:r>
      <w:r w:rsidR="00E645B5">
        <w:t>)</w:t>
      </w:r>
      <w:r w:rsidR="005D3ACD">
        <w:t xml:space="preserve"> and p</w:t>
      </w:r>
      <w:r>
        <w:t>rovide ongoing supervision, support and training.</w:t>
      </w:r>
    </w:p>
    <w:p w14:paraId="0867C4CA" w14:textId="77777777" w:rsidR="005D210D" w:rsidRDefault="005D210D" w:rsidP="005D3ACD">
      <w:pPr>
        <w:spacing w:after="0"/>
        <w:rPr>
          <w:b/>
        </w:rPr>
      </w:pPr>
    </w:p>
    <w:p w14:paraId="0FF527C4" w14:textId="77777777" w:rsidR="005D3ACD" w:rsidRDefault="00AD5BEF" w:rsidP="005D3ACD">
      <w:pPr>
        <w:spacing w:after="0"/>
        <w:rPr>
          <w:b/>
        </w:rPr>
      </w:pPr>
      <w:r w:rsidRPr="004C7BC5">
        <w:rPr>
          <w:b/>
        </w:rPr>
        <w:lastRenderedPageBreak/>
        <w:t>In our publicity we will:</w:t>
      </w:r>
    </w:p>
    <w:p w14:paraId="4B034E63" w14:textId="77777777" w:rsidR="00AD5BEF" w:rsidRDefault="00AD5BEF" w:rsidP="005D3ACD">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58E3110B" w14:textId="77777777" w:rsidR="001B3473" w:rsidRPr="001B3473" w:rsidRDefault="001B3473" w:rsidP="004C7BC5">
      <w:pPr>
        <w:rPr>
          <w:b/>
          <w:sz w:val="12"/>
        </w:rPr>
      </w:pPr>
    </w:p>
    <w:p w14:paraId="1A11AE1D" w14:textId="77777777" w:rsidR="004C7BC5" w:rsidRDefault="004C7BC5" w:rsidP="004C7BC5">
      <w:pPr>
        <w:rPr>
          <w:b/>
        </w:rPr>
      </w:pPr>
      <w:r w:rsidRPr="004C7BC5">
        <w:rPr>
          <w:b/>
        </w:rPr>
        <w:t>3</w:t>
      </w:r>
      <w:r w:rsidR="00460703">
        <w:rPr>
          <w:b/>
        </w:rPr>
        <w:t>.</w:t>
      </w:r>
      <w:r w:rsidRPr="004C7BC5">
        <w:rPr>
          <w:b/>
        </w:rPr>
        <w:t xml:space="preserve"> Who is a child, young person, adult who may be vulnerable?</w:t>
      </w:r>
    </w:p>
    <w:p w14:paraId="33513D37" w14:textId="77777777" w:rsidR="007E5699" w:rsidRDefault="004C7BC5" w:rsidP="004C7BC5">
      <w:r w:rsidRPr="004C7BC5">
        <w:rPr>
          <w:b/>
        </w:rPr>
        <w:t>Children and young people:</w:t>
      </w:r>
      <w:r>
        <w:t xml:space="preserve"> for the p</w:t>
      </w:r>
      <w:r w:rsidR="005D3ACD">
        <w:t>ur</w:t>
      </w:r>
      <w:r>
        <w:t xml:space="preserve">poses of this policy means anyone under the age of 18 years. </w:t>
      </w:r>
      <w:r w:rsidR="005D210D">
        <w:t xml:space="preserve"> </w:t>
      </w:r>
    </w:p>
    <w:p w14:paraId="4EA6470A" w14:textId="77777777" w:rsidR="004C7BC5" w:rsidRDefault="004C7BC5" w:rsidP="004C7BC5">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14:paraId="5C001F3A" w14:textId="77777777" w:rsidR="004C7BC5" w:rsidRDefault="004C7BC5" w:rsidP="004C7BC5">
      <w:r>
        <w:t xml:space="preserve">Where conflicts of interest arise between the welfare of the child and that of adults, the child’s wellbeing must always be of paramount importance and priority. </w:t>
      </w:r>
    </w:p>
    <w:p w14:paraId="0BBAD0AF"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18E49089" w14:textId="77777777" w:rsidR="00475BB4" w:rsidRPr="005023FD" w:rsidRDefault="00475BB4" w:rsidP="005023FD">
      <w:pPr>
        <w:pStyle w:val="ListParagraph"/>
        <w:numPr>
          <w:ilvl w:val="0"/>
          <w:numId w:val="5"/>
        </w:numPr>
        <w:spacing w:after="0"/>
        <w:rPr>
          <w:i/>
        </w:rPr>
      </w:pPr>
      <w:r w:rsidRPr="005023FD">
        <w:rPr>
          <w:i/>
        </w:rPr>
        <w:t>Has needs for care and support (whether or not the Local Authority is meeting any of these needs)</w:t>
      </w:r>
    </w:p>
    <w:p w14:paraId="13898BC6" w14:textId="77777777" w:rsidR="00475BB4" w:rsidRPr="005023FD" w:rsidRDefault="00475BB4" w:rsidP="005023FD">
      <w:pPr>
        <w:pStyle w:val="ListParagraph"/>
        <w:numPr>
          <w:ilvl w:val="0"/>
          <w:numId w:val="5"/>
        </w:numPr>
        <w:spacing w:after="0"/>
        <w:rPr>
          <w:i/>
        </w:rPr>
      </w:pPr>
      <w:r w:rsidRPr="005023FD">
        <w:rPr>
          <w:i/>
        </w:rPr>
        <w:t>Is experiencing, or at risk of abuse or neglect</w:t>
      </w:r>
    </w:p>
    <w:p w14:paraId="1EC3E0A8" w14:textId="77777777" w:rsidR="00475BB4" w:rsidRPr="005023FD" w:rsidRDefault="00475BB4" w:rsidP="005023FD">
      <w:pPr>
        <w:pStyle w:val="ListParagraph"/>
        <w:numPr>
          <w:ilvl w:val="0"/>
          <w:numId w:val="5"/>
        </w:numPr>
        <w:spacing w:after="0"/>
        <w:rPr>
          <w:i/>
        </w:rPr>
      </w:pPr>
      <w:r w:rsidRPr="005023FD">
        <w:rPr>
          <w:i/>
        </w:rPr>
        <w:t>As a result of those care and support needs is unable to protect themselves from either the risk of or the experience of abuse or neglect.</w:t>
      </w:r>
    </w:p>
    <w:p w14:paraId="5B8E4992" w14:textId="77777777" w:rsidR="00475BB4" w:rsidRDefault="00475BB4" w:rsidP="00475BB4">
      <w:pPr>
        <w:spacing w:after="0"/>
      </w:pPr>
      <w:r>
        <w:t>(Care and Support Statutory Guidance 201</w:t>
      </w:r>
      <w:r w:rsidR="002865FA">
        <w:t>6</w:t>
      </w:r>
      <w:r>
        <w:t>)</w:t>
      </w:r>
    </w:p>
    <w:p w14:paraId="7CA95D3F" w14:textId="77777777" w:rsidR="00475BB4" w:rsidRPr="001B3473" w:rsidRDefault="00475BB4" w:rsidP="00475BB4">
      <w:pPr>
        <w:spacing w:after="0"/>
        <w:rPr>
          <w:sz w:val="16"/>
          <w:szCs w:val="16"/>
        </w:rPr>
      </w:pPr>
    </w:p>
    <w:p w14:paraId="086B39B8" w14:textId="77777777" w:rsidR="00475BB4" w:rsidRDefault="00475BB4" w:rsidP="00475BB4">
      <w:pPr>
        <w:spacing w:after="0"/>
      </w:pPr>
      <w:r>
        <w:t xml:space="preserve">The definition may apply to anyone </w:t>
      </w:r>
      <w:r w:rsidR="005023FD">
        <w:t xml:space="preserve">aged 18 or </w:t>
      </w:r>
      <w:r>
        <w:t>over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1491F6D4" w14:textId="77777777" w:rsidR="00475BB4" w:rsidRPr="001B3473" w:rsidRDefault="00475BB4" w:rsidP="00475BB4">
      <w:pPr>
        <w:spacing w:after="0"/>
        <w:rPr>
          <w:sz w:val="16"/>
          <w:szCs w:val="16"/>
        </w:rPr>
      </w:pPr>
    </w:p>
    <w:p w14:paraId="3EB6D239" w14:textId="77777777"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06AB98D2" w14:textId="77777777" w:rsidR="005D210D" w:rsidRPr="005D210D" w:rsidRDefault="005D210D" w:rsidP="005D210D">
      <w:pPr>
        <w:spacing w:after="0"/>
      </w:pPr>
    </w:p>
    <w:p w14:paraId="0012680A" w14:textId="77777777" w:rsidR="001B3473" w:rsidRDefault="00B0382E" w:rsidP="004C7BC5">
      <w:pPr>
        <w:rPr>
          <w:b/>
        </w:rPr>
      </w:pPr>
      <w:r w:rsidRPr="00B0382E">
        <w:rPr>
          <w:b/>
        </w:rPr>
        <w:t>4</w:t>
      </w:r>
      <w:r w:rsidR="00460703">
        <w:rPr>
          <w:b/>
        </w:rPr>
        <w:t>.</w:t>
      </w:r>
      <w:r w:rsidRPr="00B0382E">
        <w:rPr>
          <w:b/>
        </w:rPr>
        <w:t xml:space="preserve"> What is abuse and neglect?</w:t>
      </w:r>
    </w:p>
    <w:p w14:paraId="5D2E0080" w14:textId="77777777" w:rsidR="005D3ACD" w:rsidRPr="00540205" w:rsidRDefault="00540205" w:rsidP="004C7BC5">
      <w:r w:rsidRPr="00540205">
        <w:t xml:space="preserve">Please see the table attached as Appendix </w:t>
      </w:r>
      <w:r w:rsidR="00D72EFF">
        <w:t>3.</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14:paraId="48D62989" w14:textId="77777777" w:rsidR="00B0382E" w:rsidRPr="00B0382E" w:rsidRDefault="00B0382E" w:rsidP="00B0382E">
      <w:pPr>
        <w:rPr>
          <w:b/>
        </w:rPr>
      </w:pPr>
      <w:bookmarkStart w:id="2" w:name="_Hlk7087909"/>
      <w:r w:rsidRPr="00B0382E">
        <w:rPr>
          <w:b/>
        </w:rPr>
        <w:lastRenderedPageBreak/>
        <w:t>5</w:t>
      </w:r>
      <w:r w:rsidR="00460703">
        <w:rPr>
          <w:b/>
        </w:rPr>
        <w:t>.</w:t>
      </w:r>
      <w:r w:rsidRPr="00B0382E">
        <w:rPr>
          <w:b/>
        </w:rPr>
        <w:t xml:space="preserve"> What to do if you are concerned that abuse or neglect may be happening</w:t>
      </w:r>
    </w:p>
    <w:p w14:paraId="5B04379F" w14:textId="77777777"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Look w:val="04A0" w:firstRow="1" w:lastRow="0" w:firstColumn="1" w:lastColumn="0" w:noHBand="0" w:noVBand="1"/>
      </w:tblPr>
      <w:tblGrid>
        <w:gridCol w:w="4512"/>
        <w:gridCol w:w="4504"/>
      </w:tblGrid>
      <w:tr w:rsidR="00B0382E" w14:paraId="6361D418" w14:textId="77777777" w:rsidTr="00B0382E">
        <w:tc>
          <w:tcPr>
            <w:tcW w:w="4621" w:type="dxa"/>
          </w:tcPr>
          <w:p w14:paraId="4BD6BA35" w14:textId="77777777" w:rsidR="00B0382E" w:rsidRPr="007E5699" w:rsidRDefault="00B0382E" w:rsidP="004C7BC5">
            <w:pPr>
              <w:rPr>
                <w:b/>
              </w:rPr>
            </w:pPr>
            <w:r w:rsidRPr="007E5699">
              <w:rPr>
                <w:b/>
              </w:rPr>
              <w:t>Do</w:t>
            </w:r>
          </w:p>
        </w:tc>
        <w:tc>
          <w:tcPr>
            <w:tcW w:w="4621" w:type="dxa"/>
          </w:tcPr>
          <w:p w14:paraId="07B26F3B" w14:textId="77777777" w:rsidR="00B0382E" w:rsidRPr="007E5699" w:rsidRDefault="00B0382E" w:rsidP="004C7BC5">
            <w:pPr>
              <w:rPr>
                <w:b/>
              </w:rPr>
            </w:pPr>
            <w:r w:rsidRPr="007E5699">
              <w:rPr>
                <w:b/>
              </w:rPr>
              <w:t>Don’t</w:t>
            </w:r>
          </w:p>
        </w:tc>
      </w:tr>
      <w:tr w:rsidR="00B0382E" w14:paraId="5F728E96" w14:textId="77777777" w:rsidTr="00B0382E">
        <w:tc>
          <w:tcPr>
            <w:tcW w:w="4621" w:type="dxa"/>
          </w:tcPr>
          <w:p w14:paraId="3B127642" w14:textId="77777777" w:rsidR="00B0382E" w:rsidRDefault="00B0382E" w:rsidP="004C7BC5">
            <w:r>
              <w:t>Listen. Try to move to a quiet space if possible</w:t>
            </w:r>
          </w:p>
        </w:tc>
        <w:tc>
          <w:tcPr>
            <w:tcW w:w="4621" w:type="dxa"/>
          </w:tcPr>
          <w:p w14:paraId="4E4F9E23" w14:textId="77777777" w:rsidR="00B0382E" w:rsidRDefault="00BD30F4" w:rsidP="004C7BC5">
            <w:r>
              <w:t>Tell them to speak to someone else</w:t>
            </w:r>
          </w:p>
        </w:tc>
      </w:tr>
      <w:tr w:rsidR="00B0382E" w14:paraId="477CEE99" w14:textId="77777777" w:rsidTr="00B0382E">
        <w:tc>
          <w:tcPr>
            <w:tcW w:w="4621" w:type="dxa"/>
          </w:tcPr>
          <w:p w14:paraId="48D50395" w14:textId="77777777" w:rsidR="00B0382E" w:rsidRDefault="00BD30F4" w:rsidP="004C7BC5">
            <w:r>
              <w:t>Let the person talk at their own pace and say what they want to say. If you need to clarify points ask open questions like:</w:t>
            </w:r>
          </w:p>
          <w:p w14:paraId="2EF744F8" w14:textId="77777777" w:rsidR="00BD30F4" w:rsidRDefault="00BD30F4" w:rsidP="004C7BC5">
            <w:r>
              <w:t xml:space="preserve">Tell </w:t>
            </w:r>
            <w:proofErr w:type="gramStart"/>
            <w:r>
              <w:t>me..</w:t>
            </w:r>
            <w:proofErr w:type="gramEnd"/>
            <w:r>
              <w:t xml:space="preserve"> what happened, </w:t>
            </w:r>
          </w:p>
          <w:p w14:paraId="5F1DAFC4" w14:textId="77777777" w:rsidR="00BD30F4" w:rsidRDefault="00BD30F4" w:rsidP="004C7BC5">
            <w:r>
              <w:t xml:space="preserve">Explain </w:t>
            </w:r>
            <w:r w:rsidR="0029167B">
              <w:t>… about the incident</w:t>
            </w:r>
          </w:p>
          <w:p w14:paraId="10ECCB99" w14:textId="77777777" w:rsidR="00BD30F4" w:rsidRDefault="00BD30F4" w:rsidP="004C7BC5">
            <w:r>
              <w:t xml:space="preserve">Describe </w:t>
            </w:r>
            <w:r w:rsidR="0029167B">
              <w:t>…</w:t>
            </w:r>
            <w:r>
              <w:t xml:space="preserve">where it </w:t>
            </w:r>
            <w:proofErr w:type="gramStart"/>
            <w:r>
              <w:t xml:space="preserve">was </w:t>
            </w:r>
            <w:r w:rsidR="0029167B">
              <w:t>,</w:t>
            </w:r>
            <w:proofErr w:type="gramEnd"/>
            <w:r w:rsidR="0029167B">
              <w:t xml:space="preserve"> what happened</w:t>
            </w:r>
          </w:p>
        </w:tc>
        <w:tc>
          <w:tcPr>
            <w:tcW w:w="4621" w:type="dxa"/>
          </w:tcPr>
          <w:p w14:paraId="674B5471" w14:textId="77777777" w:rsidR="0029167B" w:rsidRDefault="00BD30F4" w:rsidP="004C7BC5">
            <w:r>
              <w:t>Investigate.</w:t>
            </w:r>
          </w:p>
          <w:p w14:paraId="4FF3652A" w14:textId="77777777" w:rsidR="00B0382E" w:rsidRDefault="0029167B" w:rsidP="0029167B">
            <w:r>
              <w:t>A</w:t>
            </w:r>
            <w:r w:rsidR="00BD30F4">
              <w:t xml:space="preserve">sk leading questions e.g. why did they do that, was </w:t>
            </w:r>
            <w:proofErr w:type="gramStart"/>
            <w:r w:rsidR="00BD30F4">
              <w:t>it</w:t>
            </w:r>
            <w:proofErr w:type="gramEnd"/>
            <w:r w:rsidR="00BD30F4">
              <w:t xml:space="preserve"> ‘name’, did it hurt you?</w:t>
            </w:r>
          </w:p>
        </w:tc>
      </w:tr>
      <w:tr w:rsidR="00B0382E" w14:paraId="1BF66465" w14:textId="77777777" w:rsidTr="00B0382E">
        <w:tc>
          <w:tcPr>
            <w:tcW w:w="4621" w:type="dxa"/>
          </w:tcPr>
          <w:p w14:paraId="1EDA4477" w14:textId="77777777" w:rsidR="00B0382E" w:rsidRDefault="00BD30F4" w:rsidP="004C7BC5">
            <w:r>
              <w:t>Take it seriously</w:t>
            </w:r>
          </w:p>
        </w:tc>
        <w:tc>
          <w:tcPr>
            <w:tcW w:w="4621" w:type="dxa"/>
          </w:tcPr>
          <w:p w14:paraId="36815DC0" w14:textId="77777777" w:rsidR="00B0382E" w:rsidRDefault="00BD30F4" w:rsidP="004C7BC5">
            <w:r>
              <w:t>Try not to react as though unbelieving or shocked</w:t>
            </w:r>
          </w:p>
        </w:tc>
      </w:tr>
      <w:tr w:rsidR="00B0382E" w14:paraId="7376B331" w14:textId="77777777" w:rsidTr="00B0382E">
        <w:tc>
          <w:tcPr>
            <w:tcW w:w="4621" w:type="dxa"/>
          </w:tcPr>
          <w:p w14:paraId="567641C5" w14:textId="77777777" w:rsidR="00B0382E" w:rsidRDefault="00BD30F4" w:rsidP="004C7BC5">
            <w:r>
              <w:t>Reassure. Confirm they are doing the right thing by telling you.</w:t>
            </w:r>
          </w:p>
        </w:tc>
        <w:tc>
          <w:tcPr>
            <w:tcW w:w="4621" w:type="dxa"/>
          </w:tcPr>
          <w:p w14:paraId="11C5FC8F" w14:textId="77777777" w:rsidR="00B0382E" w:rsidRDefault="00BD30F4" w:rsidP="004C7BC5">
            <w:r>
              <w:t>Tell them not to tell stories</w:t>
            </w:r>
          </w:p>
        </w:tc>
      </w:tr>
      <w:tr w:rsidR="00B0382E" w14:paraId="59C9C636" w14:textId="77777777" w:rsidTr="00B0382E">
        <w:tc>
          <w:tcPr>
            <w:tcW w:w="4621" w:type="dxa"/>
          </w:tcPr>
          <w:p w14:paraId="2BC55650"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4C8D0A1D" w14:textId="77777777" w:rsidR="00B0382E" w:rsidRDefault="00BD30F4" w:rsidP="004C7BC5">
            <w:r w:rsidRPr="00BD30F4">
              <w:t>Promise to keep a secret</w:t>
            </w:r>
            <w:r>
              <w:t xml:space="preserve"> or tell people who don’t need to know.</w:t>
            </w:r>
          </w:p>
        </w:tc>
      </w:tr>
      <w:tr w:rsidR="00B0382E" w14:paraId="60D22B27" w14:textId="77777777" w:rsidTr="00B0382E">
        <w:tc>
          <w:tcPr>
            <w:tcW w:w="4621" w:type="dxa"/>
          </w:tcPr>
          <w:p w14:paraId="2CC5F0FE" w14:textId="77777777" w:rsidR="00B0382E" w:rsidRDefault="00BD30F4" w:rsidP="004C7BC5">
            <w:r>
              <w:t>Record what was said and the facts as accurately as possible as soon as possible</w:t>
            </w:r>
          </w:p>
        </w:tc>
        <w:tc>
          <w:tcPr>
            <w:tcW w:w="4621" w:type="dxa"/>
          </w:tcPr>
          <w:p w14:paraId="40BAFEEA" w14:textId="77777777" w:rsidR="00B0382E" w:rsidRDefault="00BD30F4" w:rsidP="004C7BC5">
            <w:r>
              <w:t>Try to just remember it</w:t>
            </w:r>
          </w:p>
        </w:tc>
      </w:tr>
      <w:tr w:rsidR="00B0382E" w14:paraId="64A4E880" w14:textId="77777777" w:rsidTr="00B0382E">
        <w:tc>
          <w:tcPr>
            <w:tcW w:w="4621" w:type="dxa"/>
          </w:tcPr>
          <w:p w14:paraId="79CE5054" w14:textId="77777777" w:rsidR="00B0382E" w:rsidRDefault="00B0382E" w:rsidP="004C7BC5"/>
        </w:tc>
        <w:tc>
          <w:tcPr>
            <w:tcW w:w="4621" w:type="dxa"/>
          </w:tcPr>
          <w:p w14:paraId="7AECAC8F" w14:textId="77777777" w:rsidR="00B0382E" w:rsidRDefault="00BD30F4" w:rsidP="004C7BC5">
            <w:r>
              <w:t>Contact the person the allegation is about</w:t>
            </w:r>
          </w:p>
        </w:tc>
      </w:tr>
    </w:tbl>
    <w:p w14:paraId="25786EC3" w14:textId="77777777" w:rsidR="00460703" w:rsidRDefault="00460703" w:rsidP="00262F74">
      <w:pPr>
        <w:spacing w:after="0"/>
        <w:rPr>
          <w:b/>
        </w:rPr>
      </w:pPr>
    </w:p>
    <w:p w14:paraId="183DF6C6" w14:textId="77777777" w:rsidR="00262F74" w:rsidRDefault="0049526F" w:rsidP="00262F74">
      <w:pPr>
        <w:spacing w:after="0"/>
        <w:rPr>
          <w:b/>
        </w:rPr>
      </w:pPr>
      <w:r w:rsidRPr="005D210D">
        <w:rPr>
          <w:b/>
        </w:rPr>
        <w:t>Wh</w:t>
      </w:r>
      <w:r w:rsidR="007734C6">
        <w:rPr>
          <w:b/>
        </w:rPr>
        <w:t>ere</w:t>
      </w:r>
      <w:r w:rsidRPr="005D210D">
        <w:rPr>
          <w:b/>
        </w:rPr>
        <w:t xml:space="preserve"> a child, young person or adult has shared a concern with you or you have seen or heard something of concern…</w:t>
      </w:r>
      <w:r w:rsidR="00B0382E" w:rsidRPr="005D210D">
        <w:rPr>
          <w:b/>
        </w:rPr>
        <w:t xml:space="preserve"> </w:t>
      </w:r>
    </w:p>
    <w:p w14:paraId="1C30CBCB" w14:textId="77777777" w:rsidR="00262F74" w:rsidRDefault="00262F74" w:rsidP="00262F74">
      <w:pPr>
        <w:spacing w:after="0"/>
        <w:rPr>
          <w:b/>
        </w:rPr>
      </w:pPr>
    </w:p>
    <w:p w14:paraId="1706F7A0" w14:textId="77777777" w:rsidR="00B0382E" w:rsidRPr="000F6225" w:rsidRDefault="00BD30F4" w:rsidP="00262F74">
      <w:pPr>
        <w:spacing w:after="0"/>
        <w:rPr>
          <w:szCs w:val="28"/>
        </w:rPr>
      </w:pPr>
      <w:r w:rsidRPr="000F6225">
        <w:rPr>
          <w:b/>
          <w:szCs w:val="28"/>
        </w:rPr>
        <w:t xml:space="preserve">If the situation is </w:t>
      </w:r>
      <w:proofErr w:type="gramStart"/>
      <w:r w:rsidRPr="000F6225">
        <w:rPr>
          <w:b/>
          <w:szCs w:val="28"/>
        </w:rPr>
        <w:t>urgent</w:t>
      </w:r>
      <w:r w:rsidR="000F6225" w:rsidRPr="000F6225">
        <w:rPr>
          <w:b/>
          <w:szCs w:val="28"/>
        </w:rPr>
        <w:t xml:space="preserve"> </w:t>
      </w:r>
      <w:r w:rsidRPr="000F6225">
        <w:rPr>
          <w:b/>
          <w:szCs w:val="28"/>
        </w:rPr>
        <w:t xml:space="preserve"> </w:t>
      </w:r>
      <w:r w:rsidRPr="000F6225">
        <w:rPr>
          <w:szCs w:val="28"/>
        </w:rPr>
        <w:t>i.e.</w:t>
      </w:r>
      <w:proofErr w:type="gramEnd"/>
      <w:r w:rsidRPr="000F6225">
        <w:rPr>
          <w:szCs w:val="28"/>
        </w:rPr>
        <w:t xml:space="preserve"> there is an imminent risk of harm: contact the police on 101 or 999 as appropriate or contact the Local Authority Children or Adults safeguarding Teams:</w:t>
      </w:r>
    </w:p>
    <w:p w14:paraId="0156768B" w14:textId="77777777" w:rsidR="00262F74" w:rsidRPr="000F6225" w:rsidRDefault="00262F74" w:rsidP="00262F74">
      <w:pPr>
        <w:spacing w:after="0"/>
        <w:rPr>
          <w:sz w:val="16"/>
          <w:szCs w:val="20"/>
        </w:rPr>
      </w:pPr>
    </w:p>
    <w:p w14:paraId="6D0E558F" w14:textId="77777777" w:rsidR="00C071C9" w:rsidRPr="000F6225" w:rsidRDefault="00460551" w:rsidP="00D72EFF">
      <w:pPr>
        <w:spacing w:after="0" w:line="240" w:lineRule="auto"/>
        <w:ind w:right="-472"/>
        <w:rPr>
          <w:b/>
          <w:szCs w:val="28"/>
        </w:rPr>
      </w:pPr>
      <w:r w:rsidRPr="000F6225">
        <w:rPr>
          <w:b/>
          <w:szCs w:val="28"/>
        </w:rPr>
        <w:t xml:space="preserve">Your Local Authority name: </w:t>
      </w:r>
      <w:r w:rsidR="00D72EFF">
        <w:rPr>
          <w:b/>
          <w:szCs w:val="28"/>
        </w:rPr>
        <w:t xml:space="preserve">South Gloucestershire </w:t>
      </w:r>
      <w:r w:rsidRPr="000F6225">
        <w:rPr>
          <w:b/>
          <w:szCs w:val="28"/>
        </w:rPr>
        <w:t>Children</w:t>
      </w:r>
      <w:r w:rsidR="00C37ABF" w:rsidRPr="000F6225">
        <w:rPr>
          <w:b/>
          <w:szCs w:val="28"/>
        </w:rPr>
        <w:t>’</w:t>
      </w:r>
      <w:r w:rsidRPr="000F6225">
        <w:rPr>
          <w:b/>
          <w:szCs w:val="28"/>
        </w:rPr>
        <w:t>s Safeguarding Team</w:t>
      </w:r>
    </w:p>
    <w:p w14:paraId="59F54F73" w14:textId="77777777" w:rsidR="00C071C9" w:rsidRPr="000F6225" w:rsidRDefault="00C071C9" w:rsidP="00C071C9">
      <w:pPr>
        <w:spacing w:after="0" w:line="386" w:lineRule="atLeast"/>
        <w:rPr>
          <w:rFonts w:ascii="Helvetica" w:eastAsia="Times New Roman" w:hAnsi="Helvetica" w:cs="Helvetica"/>
          <w:color w:val="333333"/>
          <w:sz w:val="23"/>
          <w:szCs w:val="27"/>
          <w:lang w:eastAsia="en-GB"/>
        </w:rPr>
      </w:pPr>
      <w:r w:rsidRPr="000F6225">
        <w:rPr>
          <w:rFonts w:ascii="Helvetica" w:eastAsia="Times New Roman" w:hAnsi="Helvetica" w:cs="Helvetica"/>
          <w:b/>
          <w:bCs/>
          <w:color w:val="333333"/>
          <w:sz w:val="23"/>
          <w:szCs w:val="27"/>
          <w:lang w:eastAsia="en-GB"/>
        </w:rPr>
        <w:tab/>
      </w:r>
      <w:r w:rsidR="007E5699" w:rsidRPr="000F6225">
        <w:rPr>
          <w:rFonts w:ascii="Helvetica" w:eastAsia="Times New Roman" w:hAnsi="Helvetica" w:cs="Helvetica"/>
          <w:b/>
          <w:bCs/>
          <w:color w:val="333333"/>
          <w:sz w:val="23"/>
          <w:szCs w:val="27"/>
          <w:lang w:eastAsia="en-GB"/>
        </w:rPr>
        <w:t>01454 866 000</w:t>
      </w:r>
      <w:r w:rsidRPr="000F6225">
        <w:rPr>
          <w:rFonts w:ascii="Helvetica" w:eastAsia="Times New Roman" w:hAnsi="Helvetica" w:cs="Helvetica"/>
          <w:color w:val="333333"/>
          <w:sz w:val="23"/>
          <w:szCs w:val="27"/>
          <w:lang w:eastAsia="en-GB"/>
        </w:rPr>
        <w:t> </w:t>
      </w:r>
      <w:r w:rsidRPr="000F6225">
        <w:rPr>
          <w:rFonts w:ascii="Cambria Math" w:eastAsia="Times New Roman" w:hAnsi="Cambria Math" w:cs="Cambria Math"/>
          <w:color w:val="333333"/>
          <w:sz w:val="23"/>
          <w:szCs w:val="27"/>
          <w:lang w:eastAsia="en-GB"/>
        </w:rPr>
        <w:t>‐</w:t>
      </w:r>
      <w:r w:rsidRPr="000F6225">
        <w:rPr>
          <w:rFonts w:ascii="Helvetica" w:eastAsia="Times New Roman" w:hAnsi="Helvetica" w:cs="Helvetica"/>
          <w:color w:val="333333"/>
          <w:sz w:val="23"/>
          <w:szCs w:val="27"/>
          <w:lang w:eastAsia="en-GB"/>
        </w:rPr>
        <w:t xml:space="preserve"> Monday to Friday</w:t>
      </w:r>
    </w:p>
    <w:p w14:paraId="32F5E7F0" w14:textId="77777777" w:rsidR="00C071C9" w:rsidRPr="000F6225" w:rsidRDefault="00C071C9" w:rsidP="00C071C9">
      <w:pPr>
        <w:spacing w:after="0" w:line="386" w:lineRule="atLeast"/>
        <w:rPr>
          <w:rFonts w:ascii="Helvetica" w:eastAsia="Times New Roman" w:hAnsi="Helvetica" w:cs="Helvetica"/>
          <w:color w:val="333333"/>
          <w:sz w:val="23"/>
          <w:szCs w:val="27"/>
          <w:lang w:eastAsia="en-GB"/>
        </w:rPr>
      </w:pPr>
      <w:r w:rsidRPr="000F6225">
        <w:rPr>
          <w:rFonts w:ascii="Helvetica" w:eastAsia="Times New Roman" w:hAnsi="Helvetica" w:cs="Helvetica"/>
          <w:b/>
          <w:bCs/>
          <w:color w:val="333333"/>
          <w:sz w:val="23"/>
          <w:szCs w:val="27"/>
          <w:lang w:eastAsia="en-GB"/>
        </w:rPr>
        <w:tab/>
      </w:r>
      <w:r w:rsidR="007E5699" w:rsidRPr="000F6225">
        <w:rPr>
          <w:rFonts w:ascii="Helvetica" w:eastAsia="Times New Roman" w:hAnsi="Helvetica" w:cs="Helvetica"/>
          <w:b/>
          <w:bCs/>
          <w:color w:val="333333"/>
          <w:sz w:val="23"/>
          <w:szCs w:val="27"/>
          <w:lang w:eastAsia="en-GB"/>
        </w:rPr>
        <w:t>01454 615 165</w:t>
      </w:r>
      <w:r w:rsidRPr="000F6225">
        <w:rPr>
          <w:rFonts w:ascii="Helvetica" w:eastAsia="Times New Roman" w:hAnsi="Helvetica" w:cs="Helvetica"/>
          <w:color w:val="333333"/>
          <w:sz w:val="23"/>
          <w:szCs w:val="27"/>
          <w:lang w:eastAsia="en-GB"/>
        </w:rPr>
        <w:t> </w:t>
      </w:r>
      <w:r w:rsidRPr="000F6225">
        <w:rPr>
          <w:rFonts w:ascii="Cambria Math" w:eastAsia="Times New Roman" w:hAnsi="Cambria Math" w:cs="Cambria Math"/>
          <w:color w:val="333333"/>
          <w:sz w:val="23"/>
          <w:szCs w:val="27"/>
          <w:lang w:eastAsia="en-GB"/>
        </w:rPr>
        <w:t>‐</w:t>
      </w:r>
      <w:r w:rsidRPr="000F6225">
        <w:rPr>
          <w:rFonts w:ascii="Helvetica" w:eastAsia="Times New Roman" w:hAnsi="Helvetica" w:cs="Helvetica"/>
          <w:color w:val="333333"/>
          <w:sz w:val="23"/>
          <w:szCs w:val="27"/>
          <w:lang w:eastAsia="en-GB"/>
        </w:rPr>
        <w:t xml:space="preserve"> Out of hours/Weekends</w:t>
      </w:r>
    </w:p>
    <w:p w14:paraId="1ECFB104" w14:textId="77777777" w:rsidR="00C071C9" w:rsidRPr="000F6225" w:rsidRDefault="00C071C9" w:rsidP="00C071C9">
      <w:pPr>
        <w:spacing w:after="0" w:line="386" w:lineRule="atLeast"/>
        <w:rPr>
          <w:rFonts w:ascii="Helvetica" w:eastAsia="Times New Roman" w:hAnsi="Helvetica" w:cs="Helvetica"/>
          <w:color w:val="333333"/>
          <w:sz w:val="16"/>
          <w:szCs w:val="20"/>
          <w:lang w:eastAsia="en-GB"/>
        </w:rPr>
      </w:pPr>
    </w:p>
    <w:p w14:paraId="20C69D3A" w14:textId="77777777" w:rsidR="00C071C9" w:rsidRPr="000F6225" w:rsidRDefault="00460551" w:rsidP="00C071C9">
      <w:pPr>
        <w:spacing w:after="0" w:line="240" w:lineRule="auto"/>
        <w:rPr>
          <w:rFonts w:cs="Arial"/>
          <w:b/>
          <w:szCs w:val="28"/>
        </w:rPr>
      </w:pPr>
      <w:r w:rsidRPr="000F6225">
        <w:rPr>
          <w:b/>
          <w:szCs w:val="28"/>
        </w:rPr>
        <w:t xml:space="preserve">Your Local Authority name: </w:t>
      </w:r>
      <w:r w:rsidR="00D72EFF">
        <w:rPr>
          <w:b/>
          <w:szCs w:val="28"/>
        </w:rPr>
        <w:t xml:space="preserve">South Gloucestershire </w:t>
      </w:r>
      <w:r w:rsidRPr="000F6225">
        <w:rPr>
          <w:b/>
          <w:szCs w:val="28"/>
        </w:rPr>
        <w:t>Adult Safeguarding Team</w:t>
      </w:r>
    </w:p>
    <w:p w14:paraId="7E8A8B70" w14:textId="77777777" w:rsidR="00C071C9" w:rsidRPr="000F6225" w:rsidRDefault="00C071C9" w:rsidP="00C071C9">
      <w:pPr>
        <w:spacing w:after="0" w:line="240" w:lineRule="auto"/>
        <w:rPr>
          <w:rFonts w:eastAsia="Times New Roman" w:cs="Arial"/>
          <w:color w:val="333333"/>
          <w:szCs w:val="28"/>
          <w:lang w:eastAsia="en-GB"/>
        </w:rPr>
      </w:pPr>
      <w:r w:rsidRPr="000F6225">
        <w:rPr>
          <w:rFonts w:eastAsia="Times New Roman" w:cs="Arial"/>
          <w:b/>
          <w:bCs/>
          <w:color w:val="333333"/>
          <w:szCs w:val="28"/>
          <w:lang w:eastAsia="en-GB"/>
        </w:rPr>
        <w:tab/>
      </w:r>
      <w:r w:rsidR="007E5699" w:rsidRPr="000F6225">
        <w:rPr>
          <w:rFonts w:eastAsia="Times New Roman" w:cs="Arial"/>
          <w:b/>
          <w:bCs/>
          <w:color w:val="333333"/>
          <w:szCs w:val="28"/>
          <w:lang w:eastAsia="en-GB"/>
        </w:rPr>
        <w:t>01454 868 007</w:t>
      </w:r>
      <w:r w:rsidRPr="000F6225">
        <w:rPr>
          <w:rFonts w:eastAsia="Times New Roman" w:cs="Arial"/>
          <w:color w:val="333333"/>
          <w:szCs w:val="28"/>
          <w:lang w:eastAsia="en-GB"/>
        </w:rPr>
        <w:t> </w:t>
      </w:r>
      <w:r w:rsidRPr="000F6225">
        <w:rPr>
          <w:rFonts w:ascii="Cambria Math" w:eastAsia="Times New Roman" w:hAnsi="Cambria Math" w:cs="Cambria Math"/>
          <w:color w:val="333333"/>
          <w:szCs w:val="28"/>
          <w:lang w:eastAsia="en-GB"/>
        </w:rPr>
        <w:t>‐</w:t>
      </w:r>
      <w:r w:rsidRPr="000F6225">
        <w:rPr>
          <w:rFonts w:eastAsia="Times New Roman" w:cs="Arial"/>
          <w:color w:val="333333"/>
          <w:szCs w:val="28"/>
          <w:lang w:eastAsia="en-GB"/>
        </w:rPr>
        <w:t xml:space="preserve"> Monday to Friday</w:t>
      </w:r>
    </w:p>
    <w:p w14:paraId="241451EF" w14:textId="77777777" w:rsidR="00C071C9" w:rsidRDefault="00C071C9" w:rsidP="00C071C9">
      <w:pPr>
        <w:spacing w:after="0" w:line="240" w:lineRule="auto"/>
        <w:rPr>
          <w:rFonts w:eastAsia="Times New Roman" w:cs="Arial"/>
          <w:color w:val="333333"/>
          <w:szCs w:val="28"/>
          <w:lang w:eastAsia="en-GB"/>
        </w:rPr>
      </w:pPr>
      <w:r w:rsidRPr="000F6225">
        <w:rPr>
          <w:rFonts w:eastAsia="Times New Roman" w:cs="Arial"/>
          <w:b/>
          <w:bCs/>
          <w:color w:val="333333"/>
          <w:szCs w:val="28"/>
          <w:lang w:eastAsia="en-GB"/>
        </w:rPr>
        <w:tab/>
      </w:r>
      <w:r w:rsidR="007E5699" w:rsidRPr="000F6225">
        <w:rPr>
          <w:rFonts w:eastAsia="Times New Roman" w:cs="Arial"/>
          <w:b/>
          <w:bCs/>
          <w:color w:val="333333"/>
          <w:szCs w:val="28"/>
          <w:lang w:eastAsia="en-GB"/>
        </w:rPr>
        <w:t>01454 615 165</w:t>
      </w:r>
      <w:r w:rsidRPr="000F6225">
        <w:rPr>
          <w:rFonts w:eastAsia="Times New Roman" w:cs="Arial"/>
          <w:color w:val="333333"/>
          <w:szCs w:val="28"/>
          <w:lang w:eastAsia="en-GB"/>
        </w:rPr>
        <w:t> </w:t>
      </w:r>
      <w:r w:rsidRPr="000F6225">
        <w:rPr>
          <w:rFonts w:ascii="Cambria Math" w:eastAsia="Times New Roman" w:hAnsi="Cambria Math" w:cs="Cambria Math"/>
          <w:color w:val="333333"/>
          <w:szCs w:val="28"/>
          <w:lang w:eastAsia="en-GB"/>
        </w:rPr>
        <w:t>‐</w:t>
      </w:r>
      <w:r w:rsidRPr="000F6225">
        <w:rPr>
          <w:rFonts w:eastAsia="Times New Roman" w:cs="Arial"/>
          <w:color w:val="333333"/>
          <w:szCs w:val="28"/>
          <w:lang w:eastAsia="en-GB"/>
        </w:rPr>
        <w:t xml:space="preserve"> Out of hours/Weekends</w:t>
      </w:r>
    </w:p>
    <w:p w14:paraId="3A97F63F" w14:textId="77777777" w:rsidR="000F6225" w:rsidRDefault="000F6225" w:rsidP="00C071C9">
      <w:pPr>
        <w:spacing w:after="0" w:line="240" w:lineRule="auto"/>
        <w:rPr>
          <w:rFonts w:eastAsia="Times New Roman" w:cs="Arial"/>
          <w:color w:val="333333"/>
          <w:szCs w:val="28"/>
          <w:lang w:eastAsia="en-GB"/>
        </w:rPr>
      </w:pPr>
    </w:p>
    <w:p w14:paraId="72CEA01B" w14:textId="77777777" w:rsidR="000F6225" w:rsidRPr="000F6225" w:rsidRDefault="000F6225" w:rsidP="000F6225">
      <w:pPr>
        <w:spacing w:after="0" w:line="240" w:lineRule="auto"/>
        <w:rPr>
          <w:rFonts w:eastAsia="Calibri" w:cs="Arial"/>
          <w:noProof/>
          <w:szCs w:val="24"/>
          <w:lang w:eastAsia="en-GB"/>
        </w:rPr>
      </w:pPr>
      <w:r w:rsidRPr="000F6225">
        <w:rPr>
          <w:rFonts w:eastAsia="Times New Roman" w:cs="Arial"/>
          <w:b/>
          <w:color w:val="333333"/>
          <w:szCs w:val="24"/>
          <w:lang w:eastAsia="en-GB"/>
        </w:rPr>
        <w:lastRenderedPageBreak/>
        <w:t xml:space="preserve">NSPCC: </w:t>
      </w:r>
      <w:r w:rsidRPr="000F6225">
        <w:rPr>
          <w:rFonts w:eastAsia="Calibri" w:cs="Arial"/>
          <w:noProof/>
          <w:szCs w:val="24"/>
          <w:lang w:eastAsia="en-GB"/>
        </w:rPr>
        <w:t xml:space="preserve">Contact the NSPCC helpline on </w:t>
      </w:r>
      <w:r w:rsidRPr="000F6225">
        <w:rPr>
          <w:rFonts w:eastAsia="Calibri" w:cs="Arial"/>
          <w:b/>
          <w:noProof/>
          <w:szCs w:val="24"/>
          <w:lang w:eastAsia="en-GB"/>
        </w:rPr>
        <w:t>0808 800 5000</w:t>
      </w:r>
      <w:r w:rsidRPr="000F6225">
        <w:rPr>
          <w:rFonts w:eastAsia="Calibri" w:cs="Arial"/>
          <w:noProof/>
          <w:szCs w:val="24"/>
          <w:lang w:eastAsia="en-GB"/>
        </w:rPr>
        <w:t xml:space="preserve"> for advice and support or email </w:t>
      </w:r>
      <w:r w:rsidRPr="000F6225">
        <w:rPr>
          <w:rFonts w:eastAsia="Calibri" w:cs="Arial"/>
          <w:b/>
          <w:noProof/>
          <w:color w:val="365F91" w:themeColor="accent1" w:themeShade="BF"/>
          <w:szCs w:val="24"/>
          <w:lang w:eastAsia="en-GB"/>
        </w:rPr>
        <w:t>help@nspccc.org.uk</w:t>
      </w:r>
    </w:p>
    <w:p w14:paraId="7BE1281C" w14:textId="77777777" w:rsidR="00C071C9" w:rsidRPr="00262F74" w:rsidRDefault="00C071C9" w:rsidP="00C071C9">
      <w:pPr>
        <w:spacing w:after="0" w:line="240" w:lineRule="auto"/>
        <w:rPr>
          <w:rFonts w:eastAsia="Times New Roman" w:cs="Arial"/>
          <w:color w:val="333333"/>
          <w:sz w:val="20"/>
          <w:szCs w:val="20"/>
          <w:lang w:eastAsia="en-GB"/>
        </w:rPr>
      </w:pPr>
    </w:p>
    <w:p w14:paraId="07CCC791" w14:textId="77777777"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FB6B81">
        <w:t>, provide a written record of this</w:t>
      </w:r>
      <w:r>
        <w:t>.</w:t>
      </w:r>
      <w:r w:rsidR="009C1E3B">
        <w:t xml:space="preserve"> If the concern is about the Parish Safeguarding Officer contact the Incumbent or Diocesan Safeguarding Adviser.</w:t>
      </w:r>
    </w:p>
    <w:p w14:paraId="5610AFDC" w14:textId="77777777"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59376EE0" w14:textId="77777777" w:rsidR="005D210D" w:rsidRDefault="001E1267" w:rsidP="004C7BC5">
      <w:r w:rsidRPr="001E1267">
        <w:rPr>
          <w:b/>
        </w:rPr>
        <w:t>Note:</w:t>
      </w:r>
      <w:r>
        <w:t xml:space="preserve"> Anyone can report a concern directly to police or </w:t>
      </w:r>
      <w:r w:rsidR="005D210D">
        <w:t xml:space="preserve">the Local Authority at </w:t>
      </w:r>
      <w:proofErr w:type="spellStart"/>
      <w:r w:rsidR="005D210D">
        <w:t>anytime</w:t>
      </w:r>
      <w:proofErr w:type="spellEnd"/>
      <w:r w:rsidR="005D210D">
        <w:t>.</w:t>
      </w:r>
    </w:p>
    <w:bookmarkEnd w:id="2"/>
    <w:p w14:paraId="3EA56D0E" w14:textId="77777777" w:rsidR="005D3ACD" w:rsidRDefault="00A109A2" w:rsidP="004C7BC5">
      <w:r>
        <w:t>Marshfield Benefice</w:t>
      </w:r>
      <w:r w:rsidR="005D210D">
        <w:t xml:space="preserve"> </w:t>
      </w:r>
      <w:r w:rsidR="001E1267">
        <w:t xml:space="preserve">hopes that all will follow this policy but where there is any concern that an issue has not been reported and should be or any reluctance to inform the church of an incident </w:t>
      </w:r>
      <w:r>
        <w:t xml:space="preserve">Marshfield </w:t>
      </w:r>
      <w:r w:rsidR="00D72EFF">
        <w:t>Benefice wishes</w:t>
      </w:r>
      <w:r w:rsidR="001E1267">
        <w:t xml:space="preserve"> to make clear that the most important point is that those concerns are reported to the appropriate authority so that they can be acted upon where needed.</w:t>
      </w:r>
    </w:p>
    <w:p w14:paraId="6B557837" w14:textId="77777777"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 xml:space="preserve">Procedure’ </w:t>
      </w:r>
      <w:r w:rsidRPr="0049526F">
        <w:t>will be followed</w:t>
      </w:r>
      <w:r w:rsidR="005D3ACD">
        <w:t xml:space="preserve"> </w:t>
      </w:r>
      <w:r w:rsidR="00FD673B">
        <w:t>(</w:t>
      </w:r>
      <w:r w:rsidR="005D3ACD">
        <w:t>c</w:t>
      </w:r>
      <w:r w:rsidR="00FD673B">
        <w:t>opies of this procedure can be found on the Diocesan website</w:t>
      </w:r>
      <w:r w:rsidR="00541ED4">
        <w:rPr>
          <w:rStyle w:val="FootnoteReference"/>
        </w:rPr>
        <w:footnoteReference w:id="1"/>
      </w:r>
      <w:r w:rsidR="00FD673B">
        <w:t xml:space="preserve"> and copies are held by the Parish Safeguarding Officers, Clergy and in the Parish Office)</w:t>
      </w:r>
      <w:r w:rsidR="005D3ACD">
        <w:t>.</w:t>
      </w:r>
      <w:r>
        <w:t xml:space="preserve"> In brief this procedure requires that: </w:t>
      </w:r>
    </w:p>
    <w:p w14:paraId="48F1D6C8"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00C999CA" w14:textId="77777777" w:rsidR="00B0382E" w:rsidRDefault="0049526F" w:rsidP="00FD673B">
      <w:pPr>
        <w:pStyle w:val="ListParagraph"/>
        <w:numPr>
          <w:ilvl w:val="0"/>
          <w:numId w:val="6"/>
        </w:numPr>
      </w:pPr>
      <w:r>
        <w:t>The concern should not be made known to the person against whom the allegation is raised without agreement with police and</w:t>
      </w:r>
      <w:r w:rsidR="00541ED4">
        <w:t>/</w:t>
      </w:r>
      <w:r>
        <w:t xml:space="preserve"> or the Local Authority.</w:t>
      </w:r>
    </w:p>
    <w:p w14:paraId="511D99C5" w14:textId="77777777"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77A10E07" w14:textId="77777777"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w:t>
      </w:r>
      <w:r>
        <w:lastRenderedPageBreak/>
        <w:t xml:space="preserve">sexual </w:t>
      </w:r>
      <w:r w:rsidR="00C37ABF">
        <w:t>or</w:t>
      </w:r>
      <w:r>
        <w:t xml:space="preserve"> violent offences) </w:t>
      </w:r>
      <w:r w:rsidR="00E00076">
        <w:t>the Diocese of Bristol guidance ‘Ministering to those who may pose a risk’</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w:t>
      </w:r>
      <w:r w:rsidR="00541ED4">
        <w:rPr>
          <w:rStyle w:val="FootnoteReference"/>
        </w:rPr>
        <w:footnoteReference w:id="2"/>
      </w:r>
      <w:r w:rsidR="00FD673B" w:rsidRPr="00FD673B">
        <w:t xml:space="preserv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78A42AAF" w14:textId="77777777"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14:paraId="4D067D6D" w14:textId="77777777" w:rsidR="00E00076" w:rsidRDefault="00E00076" w:rsidP="00FD673B">
      <w:pPr>
        <w:pStyle w:val="ListParagraph"/>
        <w:numPr>
          <w:ilvl w:val="0"/>
          <w:numId w:val="7"/>
        </w:numPr>
      </w:pPr>
      <w:r>
        <w:t>The Diocesan Safeguarding Adviser and Church leaders will need to know of their circumstances.</w:t>
      </w:r>
    </w:p>
    <w:p w14:paraId="0D069033" w14:textId="77777777" w:rsidR="00E00076" w:rsidRDefault="00E00076" w:rsidP="00FD673B">
      <w:pPr>
        <w:pStyle w:val="ListParagraph"/>
        <w:numPr>
          <w:ilvl w:val="0"/>
          <w:numId w:val="7"/>
        </w:numPr>
      </w:pPr>
      <w:r>
        <w:t>That a risk assessment will need to be completed</w:t>
      </w:r>
    </w:p>
    <w:p w14:paraId="4FD6A096" w14:textId="77777777" w:rsidR="000C6E2B" w:rsidRDefault="00E00076" w:rsidP="004C7BC5">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77DB6CD6" w14:textId="77777777" w:rsidR="00E00076" w:rsidRDefault="00E645B5" w:rsidP="004C7BC5">
      <w:pPr>
        <w:rPr>
          <w:b/>
        </w:rPr>
      </w:pPr>
      <w:r w:rsidRPr="00E645B5">
        <w:rPr>
          <w:b/>
        </w:rPr>
        <w:t>6</w:t>
      </w:r>
      <w:r w:rsidR="00460703">
        <w:rPr>
          <w:b/>
        </w:rPr>
        <w:t>.</w:t>
      </w:r>
      <w:r w:rsidRPr="00E645B5">
        <w:rPr>
          <w:b/>
        </w:rPr>
        <w:t xml:space="preserve"> Confidentiality and consent</w:t>
      </w:r>
    </w:p>
    <w:p w14:paraId="37EB3F7C" w14:textId="77777777" w:rsidR="00047369" w:rsidRDefault="00047369" w:rsidP="004C7BC5">
      <w:r w:rsidRPr="00047369">
        <w:rPr>
          <w:b/>
        </w:rPr>
        <w:t>Confidentiality:</w:t>
      </w:r>
      <w:r>
        <w:t xml:space="preserve"> </w:t>
      </w:r>
      <w:r w:rsidR="00A109A2">
        <w:t>Marshfield Benefice</w:t>
      </w:r>
      <w:r w:rsidR="005D210D">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r w:rsidR="00902C0A">
        <w:t xml:space="preserve">  See ‘The </w:t>
      </w:r>
      <w:r w:rsidR="00EF46C2">
        <w:t>S</w:t>
      </w:r>
      <w:r w:rsidR="00902C0A">
        <w:t xml:space="preserve">even golden rules to sharing information’ (Appendix </w:t>
      </w:r>
      <w:r w:rsidR="000F6225">
        <w:t>1</w:t>
      </w:r>
      <w:r w:rsidR="00902C0A">
        <w:t>)</w:t>
      </w:r>
    </w:p>
    <w:p w14:paraId="56EF47B2" w14:textId="77777777" w:rsidR="00047369" w:rsidRDefault="00047369" w:rsidP="004C7BC5">
      <w:r w:rsidRPr="00047369">
        <w:rPr>
          <w:b/>
        </w:rPr>
        <w:t>Consent:</w:t>
      </w:r>
      <w:r>
        <w:t xml:space="preserve"> </w:t>
      </w:r>
      <w:r w:rsidR="00A109A2">
        <w:t>Marshfield Benefice</w:t>
      </w:r>
      <w:r w:rsidR="005D210D">
        <w:t xml:space="preserve"> </w:t>
      </w:r>
      <w:r>
        <w:t xml:space="preserve">accepts that all people have a right to make their own views and wishes known and that these wishes should be followed wherever </w:t>
      </w:r>
      <w:r w:rsidRPr="00EF46C2">
        <w:t>possible</w:t>
      </w:r>
      <w:r w:rsidR="0044697B" w:rsidRPr="00EF46C2">
        <w:t xml:space="preserve"> but the wishes of a parent</w:t>
      </w:r>
      <w:r w:rsidR="00541ED4" w:rsidRPr="00EF46C2">
        <w:t>/ carer</w:t>
      </w:r>
      <w:r w:rsidR="0044697B" w:rsidRPr="00EF46C2">
        <w:t xml:space="preserve"> cannot override concerns about the welfare of a child.</w:t>
      </w:r>
    </w:p>
    <w:p w14:paraId="349E54BA" w14:textId="77777777" w:rsidR="00047369" w:rsidRDefault="00047369" w:rsidP="004C7BC5">
      <w:r w:rsidRPr="00047369">
        <w:rPr>
          <w:b/>
        </w:rPr>
        <w:t>Children:</w:t>
      </w:r>
      <w:r>
        <w:t xml:space="preserve"> Where there is a concern that a child is experiencing or at risk of abuse or </w:t>
      </w:r>
      <w:proofErr w:type="gramStart"/>
      <w:r>
        <w:t>neglect</w:t>
      </w:r>
      <w:proofErr w:type="gramEnd"/>
      <w:r>
        <w:t xml:space="preserve"> they may ask those that know not to tell anyone. </w:t>
      </w:r>
      <w:r w:rsidR="001E06A6">
        <w:t xml:space="preserve">Members of </w:t>
      </w:r>
      <w:r w:rsidR="00A109A2">
        <w:t>Marshfield Benefice</w:t>
      </w:r>
      <w:r w:rsidR="005D210D">
        <w:t xml:space="preserve"> </w:t>
      </w:r>
      <w:r w:rsidR="001E06A6">
        <w:t>accept</w:t>
      </w:r>
      <w:r>
        <w:t xml:space="preserve"> that we </w:t>
      </w:r>
      <w:r w:rsidR="00A109A2">
        <w:t>cannot</w:t>
      </w:r>
      <w:r>
        <w:t xml:space="preserve"> do this; these concerns must be reported </w:t>
      </w:r>
      <w:r w:rsidR="001E1267">
        <w:t xml:space="preserve">to the appropriate authorities </w:t>
      </w:r>
      <w:r>
        <w:t xml:space="preserve">to enable the child or young person to receive appropriate help and support. </w:t>
      </w:r>
      <w:r w:rsidR="001E06A6">
        <w:t xml:space="preserve">We in </w:t>
      </w:r>
      <w:r w:rsidR="00A109A2">
        <w:t>Marshfield Benefice</w:t>
      </w:r>
      <w:r w:rsidR="005D210D">
        <w:t xml:space="preserve"> </w:t>
      </w:r>
      <w:r>
        <w:t>ask all staff, ministers and volunteers to explain this to children in their care when appropriate.</w:t>
      </w:r>
      <w:r w:rsidR="00051BAF">
        <w:t xml:space="preserve">  </w:t>
      </w:r>
      <w:r>
        <w:t xml:space="preserve">Where there is concern that a child is experiencing or is at risk of abuse or neglect </w:t>
      </w:r>
      <w:r w:rsidR="00A109A2">
        <w:t>Marshfield Benefice</w:t>
      </w:r>
      <w:r w:rsidR="005D210D">
        <w:t xml:space="preserve"> </w:t>
      </w:r>
      <w:r>
        <w:t xml:space="preserve">expects </w:t>
      </w:r>
      <w:r w:rsidRPr="00EF46C2">
        <w:t>that parents and carers will be communicated with and will have their consent sought</w:t>
      </w:r>
      <w:r w:rsidR="0044697B" w:rsidRPr="00EF46C2">
        <w:t xml:space="preserve"> </w:t>
      </w:r>
      <w:r w:rsidRPr="00FB1477">
        <w:t>for</w:t>
      </w:r>
      <w:r w:rsidR="0044697B" w:rsidRPr="00FB1477">
        <w:t xml:space="preserve"> </w:t>
      </w:r>
      <w:r w:rsidRPr="00FB1477">
        <w:t>information to be shared with the Local Authority or other agencies</w:t>
      </w:r>
      <w:r w:rsidR="00541ED4" w:rsidRPr="00FB1477">
        <w:t xml:space="preserve"> </w:t>
      </w:r>
      <w:r w:rsidR="001E06A6" w:rsidRPr="00FB1477">
        <w:t>(or will be</w:t>
      </w:r>
      <w:r w:rsidR="001E06A6" w:rsidRPr="00EF46C2">
        <w:t xml:space="preserve"> informed that a referral is being made)</w:t>
      </w:r>
      <w:r w:rsidRPr="00EF46C2">
        <w:t xml:space="preserve">. This should happen except where there is concern that to do so would place a child at increased risk </w:t>
      </w:r>
      <w:r w:rsidR="00541ED4" w:rsidRPr="00EF46C2">
        <w:t xml:space="preserve">of harm </w:t>
      </w:r>
      <w:r w:rsidRPr="00EF46C2">
        <w:t xml:space="preserve">or where a parent or carer may be involved in the sexual abuse of the child. In those </w:t>
      </w:r>
      <w:proofErr w:type="gramStart"/>
      <w:r w:rsidRPr="00EF46C2">
        <w:t>circumstances</w:t>
      </w:r>
      <w:proofErr w:type="gramEnd"/>
      <w:r>
        <w:t xml:space="preserve"> </w:t>
      </w:r>
      <w:r>
        <w:lastRenderedPageBreak/>
        <w:t xml:space="preserve">advice of the Local Authority or police should be sought before informing the parents or carers of the concern.  </w:t>
      </w:r>
      <w:r w:rsidR="00BF35AD" w:rsidRPr="00EF46C2">
        <w:t>Where the allegation is against an individual who may have access to other children or vulnerable adults the referral should be made without seeking consent from</w:t>
      </w:r>
      <w:r w:rsidR="00BF35AD">
        <w:t xml:space="preserve"> parents or carers</w:t>
      </w:r>
      <w:r w:rsidR="00541ED4">
        <w:t xml:space="preserve"> </w:t>
      </w:r>
      <w:r w:rsidR="00BF35AD">
        <w:t>- how they are made aware of the concerns will be decided alongside statutory agencies.</w:t>
      </w:r>
    </w:p>
    <w:p w14:paraId="39252DFA" w14:textId="77777777"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except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14:paraId="62619175" w14:textId="77777777" w:rsidR="001E1267" w:rsidRPr="000C6E2B" w:rsidRDefault="000C6E2B" w:rsidP="004C7BC5">
      <w:pPr>
        <w:rPr>
          <w:b/>
        </w:rPr>
      </w:pPr>
      <w:r>
        <w:rPr>
          <w:b/>
        </w:rPr>
        <w:t>7</w:t>
      </w:r>
      <w:r w:rsidR="00C64A18">
        <w:rPr>
          <w:b/>
        </w:rPr>
        <w:t>.</w:t>
      </w:r>
      <w:r>
        <w:rPr>
          <w:b/>
        </w:rPr>
        <w:t xml:space="preserve"> </w:t>
      </w:r>
      <w:r w:rsidR="001E1267" w:rsidRPr="000C6E2B">
        <w:rPr>
          <w:b/>
        </w:rPr>
        <w:t>Record Keeping</w:t>
      </w:r>
    </w:p>
    <w:p w14:paraId="541613D6" w14:textId="77777777"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935809">
        <w:t>in the safe in St Mary the Virgin, Marshfield</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6E03ECE1" w14:textId="77777777" w:rsidR="000C6E2B" w:rsidRDefault="000C6E2B" w:rsidP="004C7BC5">
      <w:r w:rsidRPr="00EF46C2">
        <w:t>Records will be retained as per Church of England guidance</w:t>
      </w:r>
      <w:r w:rsidR="00811756" w:rsidRPr="00EF46C2">
        <w:t xml:space="preserve"> ‘Safeguarding Records: Joint Practice Guidance for the Church of England and the Methodist Church’ 2015</w:t>
      </w:r>
      <w:r w:rsidR="00811756">
        <w:t xml:space="preserve"> (Available on the Diocese of Bristol website</w:t>
      </w:r>
      <w:r w:rsidR="00280ABC">
        <w:rPr>
          <w:rStyle w:val="FootnoteReference"/>
        </w:rPr>
        <w:footnoteReference w:id="3"/>
      </w:r>
      <w:r w:rsidR="00811756">
        <w:t>).</w:t>
      </w:r>
    </w:p>
    <w:p w14:paraId="27A36269" w14:textId="77777777" w:rsidR="000C6E2B" w:rsidRDefault="00935809" w:rsidP="004C7BC5">
      <w:r>
        <w:t xml:space="preserve">Marshfield </w:t>
      </w:r>
      <w:r w:rsidR="00280ABC">
        <w:t>Benefice does</w:t>
      </w:r>
      <w:r w:rsidR="000C6E2B">
        <w:t xml:space="preserve"> not have access to secure email systems. </w:t>
      </w:r>
      <w:proofErr w:type="gramStart"/>
      <w:r w:rsidR="000C6E2B">
        <w:t>Therefore</w:t>
      </w:r>
      <w:proofErr w:type="gramEnd"/>
      <w:r w:rsidR="000C6E2B">
        <w:t xml:space="preserv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14:paraId="4203148F" w14:textId="77777777" w:rsidR="00051BAF" w:rsidRPr="00262F74" w:rsidRDefault="000C6E2B" w:rsidP="00FD673B">
      <w:r>
        <w:t>Records must be maintained of staff and volunteer training and DBS checks. These will be maintained by</w:t>
      </w:r>
      <w:r w:rsidR="00051BAF">
        <w:t xml:space="preserve"> the Parish Safeguarding Officer.</w:t>
      </w:r>
    </w:p>
    <w:p w14:paraId="0B38978E" w14:textId="77777777" w:rsidR="00925B1E" w:rsidRDefault="00925B1E" w:rsidP="00FD673B">
      <w:pPr>
        <w:rPr>
          <w:b/>
        </w:rPr>
      </w:pPr>
      <w:r>
        <w:rPr>
          <w:b/>
        </w:rPr>
        <w:t>8</w:t>
      </w:r>
      <w:r w:rsidR="00C64A18">
        <w:rPr>
          <w:b/>
        </w:rPr>
        <w:t>.</w:t>
      </w:r>
      <w:r>
        <w:rPr>
          <w:b/>
        </w:rPr>
        <w:t xml:space="preserve"> Safer Recruitment and ongoing support and supervision</w:t>
      </w:r>
    </w:p>
    <w:p w14:paraId="151AE1C1" w14:textId="77777777" w:rsidR="00925B1E" w:rsidRDefault="00925B1E" w:rsidP="00FD673B">
      <w:r w:rsidRPr="00925B1E">
        <w:t xml:space="preserve">All recruitment of staff and volunteers will be undertaken in line with Church of England policy ‘Safer Recruitment’ </w:t>
      </w:r>
      <w:r w:rsidR="00280ABC" w:rsidRPr="00925B1E">
        <w:t>201</w:t>
      </w:r>
      <w:r w:rsidR="00280ABC">
        <w:t>6</w:t>
      </w:r>
      <w:r w:rsidR="00280ABC">
        <w:rPr>
          <w:rStyle w:val="FootnoteReference"/>
        </w:rPr>
        <w:footnoteReference w:id="4"/>
      </w:r>
      <w:r w:rsidRPr="00925B1E">
        <w:t>.</w:t>
      </w:r>
      <w:r>
        <w:t xml:space="preserve"> See </w:t>
      </w:r>
      <w:r w:rsidR="00935809">
        <w:t>Marshfield Benefice Safeguarding Recruitment Policy and Procedure</w:t>
      </w:r>
      <w:r>
        <w:t xml:space="preserve"> for further information.</w:t>
      </w:r>
    </w:p>
    <w:p w14:paraId="4353614F" w14:textId="77777777" w:rsidR="00873CEC" w:rsidRDefault="00873CEC" w:rsidP="00FD673B">
      <w:r>
        <w:lastRenderedPageBreak/>
        <w:t xml:space="preserve">Recruitment of staff and volunteers will only be undertaken by those delegated such responsibility from </w:t>
      </w:r>
      <w:r w:rsidR="009E1C56">
        <w:t>P</w:t>
      </w:r>
      <w:r>
        <w:t>CC.</w:t>
      </w:r>
    </w:p>
    <w:p w14:paraId="70C8F661" w14:textId="77777777" w:rsidR="00873CEC" w:rsidRDefault="00873CEC" w:rsidP="00FD673B">
      <w:r>
        <w:t>Recruitment of staff and volunteers will only be undertaken according to agreed process.</w:t>
      </w:r>
    </w:p>
    <w:p w14:paraId="68A0C98B" w14:textId="77777777" w:rsidR="00873CEC" w:rsidRDefault="00873CEC" w:rsidP="00FD673B">
      <w:r>
        <w:t>All recruited staff and volunteers will be made known</w:t>
      </w:r>
      <w:r w:rsidR="00280ABC">
        <w:t xml:space="preserve"> </w:t>
      </w:r>
      <w:r>
        <w:t>to</w:t>
      </w:r>
      <w:r w:rsidR="00280ABC">
        <w:t>,</w:t>
      </w:r>
      <w:r>
        <w:t xml:space="preserve"> </w:t>
      </w:r>
      <w:r w:rsidR="00280ABC">
        <w:t xml:space="preserve">and approved by the </w:t>
      </w:r>
      <w:r w:rsidR="009E1C56">
        <w:t>P</w:t>
      </w:r>
      <w:r>
        <w:t>CC.</w:t>
      </w:r>
    </w:p>
    <w:p w14:paraId="7B60BF52" w14:textId="77777777" w:rsidR="00873CEC" w:rsidRDefault="00873CEC" w:rsidP="00FD673B">
      <w:r>
        <w:t>No one who has not been safely recruited will be permitted to work unsupervised with children, young people or adults who may be vulnerable.</w:t>
      </w:r>
    </w:p>
    <w:p w14:paraId="4998A739" w14:textId="77777777" w:rsidR="00925B1E" w:rsidRDefault="009C1E3B" w:rsidP="00FD673B">
      <w:r>
        <w:t xml:space="preserve">In brief: </w:t>
      </w:r>
      <w:r w:rsidR="00925B1E">
        <w:t>All staff and volunteers will:</w:t>
      </w:r>
    </w:p>
    <w:p w14:paraId="0054080F" w14:textId="77777777" w:rsidR="00925B1E" w:rsidRDefault="009C1E3B" w:rsidP="00C64A18">
      <w:pPr>
        <w:pStyle w:val="ListParagraph"/>
        <w:numPr>
          <w:ilvl w:val="0"/>
          <w:numId w:val="24"/>
        </w:numPr>
      </w:pPr>
      <w:r>
        <w:t>H</w:t>
      </w:r>
      <w:r w:rsidR="00925B1E">
        <w:t>ave all recruitment checks</w:t>
      </w:r>
      <w:r w:rsidR="00280ABC">
        <w:t xml:space="preserve"> (i.e. references)</w:t>
      </w:r>
      <w:r w:rsidR="00925B1E">
        <w:t xml:space="preserve"> completed and approved prior to starting in role.</w:t>
      </w:r>
    </w:p>
    <w:p w14:paraId="32C5CC77" w14:textId="77777777" w:rsidR="00925B1E" w:rsidRDefault="00925B1E" w:rsidP="00C64A18">
      <w:pPr>
        <w:pStyle w:val="ListParagraph"/>
        <w:numPr>
          <w:ilvl w:val="0"/>
          <w:numId w:val="24"/>
        </w:numPr>
      </w:pPr>
      <w:r>
        <w:t xml:space="preserve">All eligible staff and volunteers will have a repeat DBS </w:t>
      </w:r>
      <w:r w:rsidRPr="00FB1477">
        <w:t>disclosure every 5 years</w:t>
      </w:r>
      <w:r>
        <w:t>. Any lapsed DBS check will require the post holder to stand down until the check has been completed.</w:t>
      </w:r>
    </w:p>
    <w:p w14:paraId="6941C0BB" w14:textId="77777777" w:rsidR="00925B1E" w:rsidRDefault="00925B1E" w:rsidP="00C64A18">
      <w:pPr>
        <w:pStyle w:val="ListParagraph"/>
        <w:numPr>
          <w:ilvl w:val="0"/>
          <w:numId w:val="24"/>
        </w:numPr>
      </w:pPr>
      <w:r>
        <w:t>Attend safeguarding training as required by the Church of England</w:t>
      </w:r>
      <w:r w:rsidR="00280ABC">
        <w:t xml:space="preserve"> (see Diocese Safeguarding Training brochure</w:t>
      </w:r>
      <w:r w:rsidR="00280ABC">
        <w:rPr>
          <w:rStyle w:val="FootnoteReference"/>
        </w:rPr>
        <w:footnoteReference w:id="5"/>
      </w:r>
      <w:r w:rsidR="00280ABC">
        <w:t xml:space="preserve"> for training requirements by role)</w:t>
      </w:r>
    </w:p>
    <w:p w14:paraId="1A8BA372" w14:textId="77777777" w:rsidR="00925B1E" w:rsidRDefault="00D33E8B" w:rsidP="00C64A18">
      <w:pPr>
        <w:pStyle w:val="ListParagraph"/>
        <w:numPr>
          <w:ilvl w:val="0"/>
          <w:numId w:val="24"/>
        </w:numPr>
      </w:pPr>
      <w:r>
        <w:t xml:space="preserve">Attend any other training as decided by the </w:t>
      </w:r>
      <w:r w:rsidR="009E1C56">
        <w:t>P</w:t>
      </w:r>
      <w:r>
        <w:t>CC</w:t>
      </w:r>
    </w:p>
    <w:p w14:paraId="7A0A1A43" w14:textId="77777777" w:rsidR="00C071C9" w:rsidRDefault="00D33E8B" w:rsidP="00C64A18">
      <w:pPr>
        <w:pStyle w:val="ListParagraph"/>
        <w:numPr>
          <w:ilvl w:val="0"/>
          <w:numId w:val="24"/>
        </w:numPr>
      </w:pPr>
      <w:r>
        <w:t>Have a named supervisor</w:t>
      </w:r>
    </w:p>
    <w:p w14:paraId="709E71FA" w14:textId="77777777" w:rsidR="008B6BC3" w:rsidRDefault="008B6BC3" w:rsidP="008B6BC3">
      <w:pPr>
        <w:rPr>
          <w:b/>
        </w:rPr>
      </w:pPr>
      <w:r>
        <w:rPr>
          <w:b/>
        </w:rPr>
        <w:t>9</w:t>
      </w:r>
      <w:r w:rsidR="00C64A18">
        <w:rPr>
          <w:b/>
        </w:rPr>
        <w:t>.</w:t>
      </w:r>
      <w:r w:rsidRPr="00FD673B">
        <w:rPr>
          <w:b/>
        </w:rPr>
        <w:t xml:space="preserve"> Roles and Responsibilities</w:t>
      </w:r>
    </w:p>
    <w:tbl>
      <w:tblPr>
        <w:tblStyle w:val="TableGrid"/>
        <w:tblW w:w="0" w:type="auto"/>
        <w:tblLook w:val="04A0" w:firstRow="1" w:lastRow="0" w:firstColumn="1" w:lastColumn="0" w:noHBand="0" w:noVBand="1"/>
      </w:tblPr>
      <w:tblGrid>
        <w:gridCol w:w="3080"/>
        <w:gridCol w:w="5817"/>
      </w:tblGrid>
      <w:tr w:rsidR="008B6BC3" w14:paraId="10AAC961" w14:textId="77777777" w:rsidTr="00280ABC">
        <w:trPr>
          <w:tblHeader/>
        </w:trPr>
        <w:tc>
          <w:tcPr>
            <w:tcW w:w="3080" w:type="dxa"/>
          </w:tcPr>
          <w:p w14:paraId="0987648E" w14:textId="77777777" w:rsidR="008B6BC3" w:rsidRDefault="008B6BC3" w:rsidP="00460551">
            <w:pPr>
              <w:rPr>
                <w:b/>
              </w:rPr>
            </w:pPr>
            <w:r>
              <w:rPr>
                <w:b/>
              </w:rPr>
              <w:t>Name</w:t>
            </w:r>
          </w:p>
        </w:tc>
        <w:tc>
          <w:tcPr>
            <w:tcW w:w="5817" w:type="dxa"/>
          </w:tcPr>
          <w:p w14:paraId="2A29623F" w14:textId="77777777" w:rsidR="008B6BC3" w:rsidRDefault="008B6BC3" w:rsidP="00460551">
            <w:pPr>
              <w:rPr>
                <w:b/>
              </w:rPr>
            </w:pPr>
            <w:r>
              <w:rPr>
                <w:b/>
              </w:rPr>
              <w:t>Responsibilities</w:t>
            </w:r>
          </w:p>
        </w:tc>
      </w:tr>
      <w:tr w:rsidR="008B6BC3" w14:paraId="4521E5FD" w14:textId="77777777" w:rsidTr="00460551">
        <w:tc>
          <w:tcPr>
            <w:tcW w:w="3080" w:type="dxa"/>
          </w:tcPr>
          <w:p w14:paraId="02FC5473" w14:textId="77777777" w:rsidR="008B6BC3" w:rsidRPr="00FD673B" w:rsidRDefault="009E1C56" w:rsidP="009E1C56">
            <w:r>
              <w:t>Parochial</w:t>
            </w:r>
            <w:r w:rsidR="008B6BC3" w:rsidRPr="00FD673B">
              <w:t xml:space="preserve"> Church Council</w:t>
            </w:r>
          </w:p>
        </w:tc>
        <w:tc>
          <w:tcPr>
            <w:tcW w:w="5817" w:type="dxa"/>
          </w:tcPr>
          <w:p w14:paraId="25407AD3"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w:t>
            </w:r>
            <w:proofErr w:type="gramStart"/>
            <w:r>
              <w:t xml:space="preserve">annually </w:t>
            </w:r>
            <w:r w:rsidRPr="00FD673B">
              <w:t xml:space="preserve"> this</w:t>
            </w:r>
            <w:proofErr w:type="gramEnd"/>
            <w:r w:rsidRPr="00FD673B">
              <w:t xml:space="preserve"> safeguarding policy</w:t>
            </w:r>
            <w:r>
              <w:t xml:space="preserve"> and all associated policies</w:t>
            </w:r>
          </w:p>
          <w:p w14:paraId="35B4A93A" w14:textId="77777777" w:rsidR="008B6BC3" w:rsidRDefault="008B6BC3" w:rsidP="00C64A18">
            <w:pPr>
              <w:pStyle w:val="ListParagraph"/>
              <w:numPr>
                <w:ilvl w:val="0"/>
                <w:numId w:val="25"/>
              </w:numPr>
            </w:pPr>
            <w:r>
              <w:t>Ensure all staff and volunteers are recruited safely</w:t>
            </w:r>
          </w:p>
          <w:p w14:paraId="6ECCE5DE" w14:textId="77777777" w:rsidR="008B6BC3" w:rsidRDefault="008B6BC3" w:rsidP="00C64A18">
            <w:pPr>
              <w:pStyle w:val="ListParagraph"/>
              <w:numPr>
                <w:ilvl w:val="0"/>
                <w:numId w:val="25"/>
              </w:numPr>
            </w:pPr>
            <w:r>
              <w:t>Agree and implement supporting good practice guidance and processes</w:t>
            </w:r>
          </w:p>
          <w:p w14:paraId="459B60A5" w14:textId="77777777" w:rsidR="008B6BC3" w:rsidRDefault="008B6BC3" w:rsidP="00C64A18">
            <w:pPr>
              <w:pStyle w:val="ListParagraph"/>
              <w:numPr>
                <w:ilvl w:val="0"/>
                <w:numId w:val="25"/>
              </w:numPr>
            </w:pPr>
            <w:r>
              <w:t>Ensure adequate insurance for all activities</w:t>
            </w:r>
          </w:p>
          <w:p w14:paraId="74D78277" w14:textId="77777777" w:rsidR="008B6BC3" w:rsidRDefault="008B6BC3" w:rsidP="00C64A18">
            <w:pPr>
              <w:pStyle w:val="ListParagraph"/>
              <w:numPr>
                <w:ilvl w:val="0"/>
                <w:numId w:val="25"/>
              </w:numPr>
            </w:pPr>
            <w:r>
              <w:t>Recruit and support adequate Parish Safeguarding Officers</w:t>
            </w:r>
          </w:p>
          <w:p w14:paraId="0AB4F7FC" w14:textId="77777777" w:rsidR="008B6BC3" w:rsidRPr="00FD673B" w:rsidRDefault="008B6BC3" w:rsidP="00C64A18">
            <w:pPr>
              <w:pStyle w:val="ListParagraph"/>
              <w:numPr>
                <w:ilvl w:val="0"/>
                <w:numId w:val="25"/>
              </w:numPr>
            </w:pPr>
            <w:r>
              <w:t>Ensure all staff and volunteers are adequately trained and supervised</w:t>
            </w:r>
          </w:p>
          <w:p w14:paraId="5B9A2FA0" w14:textId="77777777" w:rsidR="008B6BC3" w:rsidRPr="00FD673B" w:rsidRDefault="008B6BC3" w:rsidP="00460551"/>
        </w:tc>
      </w:tr>
      <w:tr w:rsidR="008B6BC3" w14:paraId="70C40FD6" w14:textId="77777777" w:rsidTr="00460551">
        <w:tc>
          <w:tcPr>
            <w:tcW w:w="3080" w:type="dxa"/>
          </w:tcPr>
          <w:p w14:paraId="40810515" w14:textId="77777777" w:rsidR="008B6BC3" w:rsidRDefault="008B6BC3" w:rsidP="00460551">
            <w:r>
              <w:t>Parish Safeguarding Officer (PSO)</w:t>
            </w:r>
          </w:p>
          <w:p w14:paraId="30ACDF3B" w14:textId="77777777" w:rsidR="00935809" w:rsidRPr="00FD673B" w:rsidRDefault="00935809" w:rsidP="00460551"/>
        </w:tc>
        <w:tc>
          <w:tcPr>
            <w:tcW w:w="5817" w:type="dxa"/>
          </w:tcPr>
          <w:p w14:paraId="72FCA3C9" w14:textId="77777777" w:rsidR="008B6BC3" w:rsidRDefault="008B6BC3" w:rsidP="00C64A18">
            <w:pPr>
              <w:pStyle w:val="ListParagraph"/>
              <w:numPr>
                <w:ilvl w:val="0"/>
                <w:numId w:val="26"/>
              </w:numPr>
              <w:ind w:left="322" w:hanging="283"/>
            </w:pPr>
            <w:r>
              <w:t>Respond to all safeguarding allegations and concerns according to policy and guidance</w:t>
            </w:r>
          </w:p>
          <w:p w14:paraId="61244F8D" w14:textId="77777777"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14:paraId="490CC60A" w14:textId="77777777" w:rsidR="008B6BC3" w:rsidRDefault="008B6BC3" w:rsidP="00C64A18">
            <w:pPr>
              <w:pStyle w:val="ListParagraph"/>
              <w:numPr>
                <w:ilvl w:val="0"/>
                <w:numId w:val="26"/>
              </w:numPr>
              <w:ind w:left="322" w:hanging="283"/>
            </w:pPr>
            <w:r>
              <w:t>Arrange safeguarding training and maintain records</w:t>
            </w:r>
          </w:p>
          <w:p w14:paraId="0A16441B" w14:textId="77777777" w:rsidR="008B6BC3" w:rsidRDefault="008B6BC3" w:rsidP="00C64A18">
            <w:pPr>
              <w:pStyle w:val="ListParagraph"/>
              <w:numPr>
                <w:ilvl w:val="0"/>
                <w:numId w:val="26"/>
              </w:numPr>
              <w:ind w:left="322" w:hanging="283"/>
            </w:pPr>
            <w:r>
              <w:lastRenderedPageBreak/>
              <w:t xml:space="preserve">Process DBS disclosures for the church and maintain records  </w:t>
            </w:r>
          </w:p>
          <w:p w14:paraId="133F6474" w14:textId="77777777" w:rsidR="00280ABC" w:rsidRDefault="00280ABC" w:rsidP="00280ABC">
            <w:r w:rsidRPr="00280ABC">
              <w:rPr>
                <w:b/>
              </w:rPr>
              <w:t>NB</w:t>
            </w:r>
            <w:r>
              <w:t xml:space="preserve"> PSO should have a current DBS Check </w:t>
            </w:r>
          </w:p>
          <w:p w14:paraId="01FD62CD" w14:textId="77777777" w:rsidR="00D605B9" w:rsidRPr="00FD673B" w:rsidRDefault="00D605B9" w:rsidP="00C64A18">
            <w:pPr>
              <w:ind w:left="322" w:hanging="283"/>
            </w:pPr>
          </w:p>
        </w:tc>
      </w:tr>
      <w:tr w:rsidR="008B6BC3" w14:paraId="2648621E" w14:textId="77777777" w:rsidTr="00460551">
        <w:tc>
          <w:tcPr>
            <w:tcW w:w="3080" w:type="dxa"/>
          </w:tcPr>
          <w:p w14:paraId="2CA07BE2" w14:textId="77777777" w:rsidR="008B6BC3" w:rsidRPr="00FD673B" w:rsidRDefault="008B6BC3" w:rsidP="00460551">
            <w:r>
              <w:lastRenderedPageBreak/>
              <w:t>Incumbent</w:t>
            </w:r>
          </w:p>
        </w:tc>
        <w:tc>
          <w:tcPr>
            <w:tcW w:w="5817" w:type="dxa"/>
          </w:tcPr>
          <w:p w14:paraId="23BD5050" w14:textId="77777777" w:rsidR="008B6BC3" w:rsidRDefault="008B6BC3" w:rsidP="00C64A18">
            <w:pPr>
              <w:pStyle w:val="ListParagraph"/>
              <w:numPr>
                <w:ilvl w:val="0"/>
                <w:numId w:val="26"/>
              </w:numPr>
              <w:ind w:left="322" w:hanging="283"/>
            </w:pPr>
            <w:r>
              <w:t>Act as a point of contact should there be any safeguarding allegation or concern regarding a PSO</w:t>
            </w:r>
          </w:p>
          <w:p w14:paraId="30BEE448" w14:textId="77777777" w:rsidR="00D605B9" w:rsidRPr="00FD673B" w:rsidRDefault="00D605B9" w:rsidP="00280ABC">
            <w:pPr>
              <w:pStyle w:val="ListParagraph"/>
              <w:ind w:left="322"/>
            </w:pPr>
          </w:p>
        </w:tc>
      </w:tr>
      <w:tr w:rsidR="008B6BC3" w14:paraId="403FFF66" w14:textId="77777777" w:rsidTr="00460551">
        <w:tc>
          <w:tcPr>
            <w:tcW w:w="3080" w:type="dxa"/>
          </w:tcPr>
          <w:p w14:paraId="41E8E912" w14:textId="77777777" w:rsidR="008B6BC3" w:rsidRPr="00FD673B" w:rsidRDefault="008B6BC3" w:rsidP="00460551">
            <w:r>
              <w:t>Church Wardens</w:t>
            </w:r>
          </w:p>
        </w:tc>
        <w:tc>
          <w:tcPr>
            <w:tcW w:w="5817" w:type="dxa"/>
          </w:tcPr>
          <w:p w14:paraId="1F423F04" w14:textId="77777777" w:rsidR="008B6BC3" w:rsidRDefault="008B6BC3" w:rsidP="00C64A18">
            <w:pPr>
              <w:pStyle w:val="ListParagraph"/>
              <w:numPr>
                <w:ilvl w:val="0"/>
                <w:numId w:val="26"/>
              </w:numPr>
              <w:ind w:left="322" w:hanging="283"/>
            </w:pPr>
            <w:r>
              <w:t>Take part in the allegations management procedure when required</w:t>
            </w:r>
          </w:p>
          <w:p w14:paraId="4B78505F" w14:textId="77777777" w:rsidR="008B6BC3" w:rsidRDefault="008B6BC3" w:rsidP="00C64A18">
            <w:pPr>
              <w:pStyle w:val="ListParagraph"/>
              <w:numPr>
                <w:ilvl w:val="0"/>
                <w:numId w:val="26"/>
              </w:numPr>
              <w:ind w:left="322" w:hanging="283"/>
            </w:pPr>
            <w:r>
              <w:t>Take part in an ‘agreement’ as per ‘ministering to those that may present a risk</w:t>
            </w:r>
            <w:r w:rsidR="00D605B9">
              <w:t>’</w:t>
            </w:r>
          </w:p>
          <w:p w14:paraId="61B03722" w14:textId="77777777" w:rsidR="00D605B9" w:rsidRPr="00FD673B" w:rsidRDefault="00D605B9" w:rsidP="00C64A18">
            <w:pPr>
              <w:ind w:left="322" w:hanging="283"/>
            </w:pPr>
          </w:p>
        </w:tc>
      </w:tr>
      <w:tr w:rsidR="008B6BC3" w14:paraId="6AD0C463" w14:textId="77777777" w:rsidTr="00460551">
        <w:tc>
          <w:tcPr>
            <w:tcW w:w="3080" w:type="dxa"/>
          </w:tcPr>
          <w:p w14:paraId="7235C30B" w14:textId="77777777" w:rsidR="008B6BC3" w:rsidRPr="00FD673B" w:rsidRDefault="008B6BC3" w:rsidP="00460551">
            <w:r>
              <w:t>Activity Leaders</w:t>
            </w:r>
          </w:p>
        </w:tc>
        <w:tc>
          <w:tcPr>
            <w:tcW w:w="5817" w:type="dxa"/>
          </w:tcPr>
          <w:p w14:paraId="138878C8" w14:textId="77777777" w:rsidR="008B6BC3" w:rsidRDefault="008B6BC3" w:rsidP="00C64A18">
            <w:pPr>
              <w:pStyle w:val="ListParagraph"/>
              <w:numPr>
                <w:ilvl w:val="0"/>
                <w:numId w:val="26"/>
              </w:numPr>
              <w:ind w:left="322" w:hanging="283"/>
            </w:pPr>
            <w:r>
              <w:t>Follow the Safeguarding policy and associated good practice guidance</w:t>
            </w:r>
          </w:p>
          <w:p w14:paraId="758E46D4" w14:textId="77777777" w:rsidR="008B6BC3" w:rsidRDefault="008B6BC3" w:rsidP="00C64A18">
            <w:pPr>
              <w:pStyle w:val="ListParagraph"/>
              <w:numPr>
                <w:ilvl w:val="0"/>
                <w:numId w:val="26"/>
              </w:numPr>
              <w:ind w:left="322" w:hanging="283"/>
            </w:pPr>
            <w:r>
              <w:t>Ensure that activities are run according to good practice guidance</w:t>
            </w:r>
          </w:p>
          <w:p w14:paraId="6E40195D" w14:textId="77777777" w:rsidR="008B6BC3" w:rsidRDefault="008B6BC3" w:rsidP="00C64A18">
            <w:pPr>
              <w:pStyle w:val="ListParagraph"/>
              <w:numPr>
                <w:ilvl w:val="0"/>
                <w:numId w:val="26"/>
              </w:numPr>
              <w:ind w:left="322" w:hanging="283"/>
            </w:pPr>
            <w:r>
              <w:t xml:space="preserve">Report any safeguarding concerns as per policy </w:t>
            </w:r>
          </w:p>
          <w:p w14:paraId="2C1A09C9" w14:textId="77777777" w:rsidR="008B6BC3" w:rsidRDefault="008B6BC3" w:rsidP="00C64A18">
            <w:pPr>
              <w:pStyle w:val="ListParagraph"/>
              <w:numPr>
                <w:ilvl w:val="0"/>
                <w:numId w:val="26"/>
              </w:numPr>
              <w:ind w:left="322" w:hanging="283"/>
            </w:pPr>
            <w:r>
              <w:t>Ensure all volunteers are safely recruited</w:t>
            </w:r>
          </w:p>
          <w:p w14:paraId="7DF62760" w14:textId="77777777" w:rsidR="008B6BC3" w:rsidRDefault="008B6BC3" w:rsidP="00C64A18">
            <w:pPr>
              <w:pStyle w:val="ListParagraph"/>
              <w:numPr>
                <w:ilvl w:val="0"/>
                <w:numId w:val="26"/>
              </w:numPr>
              <w:ind w:left="322" w:hanging="283"/>
            </w:pPr>
            <w:r>
              <w:t>Ensure all volunteers have in date training and DBS check as required</w:t>
            </w:r>
          </w:p>
          <w:p w14:paraId="67519964" w14:textId="77777777" w:rsidR="008B6BC3" w:rsidRDefault="008B6BC3" w:rsidP="00C64A18">
            <w:pPr>
              <w:pStyle w:val="ListParagraph"/>
              <w:numPr>
                <w:ilvl w:val="0"/>
                <w:numId w:val="26"/>
              </w:numPr>
              <w:ind w:left="322" w:hanging="283"/>
            </w:pPr>
            <w:r>
              <w:t>Ensure all new volunteers receive agreed induction</w:t>
            </w:r>
          </w:p>
          <w:p w14:paraId="4076738F" w14:textId="77777777" w:rsidR="008B6BC3" w:rsidRDefault="008B6BC3" w:rsidP="00C64A18">
            <w:pPr>
              <w:pStyle w:val="ListParagraph"/>
              <w:numPr>
                <w:ilvl w:val="0"/>
                <w:numId w:val="26"/>
              </w:numPr>
              <w:ind w:left="322" w:hanging="283"/>
            </w:pPr>
            <w:r>
              <w:t>Supervise agreed volunteers</w:t>
            </w:r>
          </w:p>
          <w:p w14:paraId="1B3C13D0" w14:textId="77777777" w:rsidR="00D605B9" w:rsidRPr="00FD673B" w:rsidRDefault="00D605B9" w:rsidP="00C64A18">
            <w:pPr>
              <w:ind w:left="322" w:hanging="283"/>
            </w:pPr>
          </w:p>
        </w:tc>
      </w:tr>
      <w:tr w:rsidR="008B6BC3" w14:paraId="78E180BE" w14:textId="77777777" w:rsidTr="00460551">
        <w:tc>
          <w:tcPr>
            <w:tcW w:w="3080" w:type="dxa"/>
          </w:tcPr>
          <w:p w14:paraId="660B0226" w14:textId="77777777" w:rsidR="008B6BC3" w:rsidRPr="00FD673B" w:rsidRDefault="008B6BC3" w:rsidP="00460551">
            <w:r>
              <w:t>Staff and Volunteers</w:t>
            </w:r>
          </w:p>
        </w:tc>
        <w:tc>
          <w:tcPr>
            <w:tcW w:w="5817" w:type="dxa"/>
          </w:tcPr>
          <w:p w14:paraId="4F5E5321" w14:textId="77777777" w:rsidR="008B6BC3" w:rsidRDefault="008B6BC3" w:rsidP="00C64A18">
            <w:pPr>
              <w:pStyle w:val="ListParagraph"/>
              <w:numPr>
                <w:ilvl w:val="0"/>
                <w:numId w:val="26"/>
              </w:numPr>
              <w:ind w:left="322" w:hanging="283"/>
            </w:pPr>
            <w:r>
              <w:t>Follow the safeguarding policy and associated good practice guidance</w:t>
            </w:r>
          </w:p>
          <w:p w14:paraId="70A80555"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2B839B21" w14:textId="77777777" w:rsidTr="00460551">
        <w:tc>
          <w:tcPr>
            <w:tcW w:w="3080" w:type="dxa"/>
          </w:tcPr>
          <w:p w14:paraId="7E14E464" w14:textId="77777777" w:rsidR="008B6BC3" w:rsidRPr="00FD673B" w:rsidRDefault="008B6BC3" w:rsidP="00460551">
            <w:r>
              <w:t>Church members</w:t>
            </w:r>
          </w:p>
        </w:tc>
        <w:tc>
          <w:tcPr>
            <w:tcW w:w="5817" w:type="dxa"/>
          </w:tcPr>
          <w:p w14:paraId="028ADBC6" w14:textId="77777777" w:rsidR="008B6BC3" w:rsidRDefault="008B6BC3" w:rsidP="00C64A18">
            <w:pPr>
              <w:pStyle w:val="ListParagraph"/>
              <w:numPr>
                <w:ilvl w:val="0"/>
                <w:numId w:val="26"/>
              </w:numPr>
              <w:ind w:left="322" w:hanging="283"/>
            </w:pPr>
            <w:r>
              <w:t>Be aware of the safeguarding and associated policies</w:t>
            </w:r>
          </w:p>
          <w:p w14:paraId="241DEFC2" w14:textId="77777777" w:rsidR="008B6BC3" w:rsidRPr="00FD673B" w:rsidRDefault="008B6BC3" w:rsidP="00C64A18">
            <w:pPr>
              <w:pStyle w:val="ListParagraph"/>
              <w:numPr>
                <w:ilvl w:val="0"/>
                <w:numId w:val="26"/>
              </w:numPr>
              <w:ind w:left="322" w:hanging="283"/>
            </w:pPr>
            <w:r>
              <w:t>Report any concerns as per policy</w:t>
            </w:r>
          </w:p>
        </w:tc>
      </w:tr>
    </w:tbl>
    <w:p w14:paraId="72E30D90" w14:textId="77777777" w:rsidR="00C071C9" w:rsidRDefault="00C071C9" w:rsidP="00FD673B">
      <w:pPr>
        <w:rPr>
          <w:b/>
        </w:rPr>
      </w:pPr>
    </w:p>
    <w:p w14:paraId="0B8C3F95" w14:textId="77777777" w:rsidR="00FD673B" w:rsidRPr="00925B1E" w:rsidRDefault="008B6BC3" w:rsidP="00FD673B">
      <w:pPr>
        <w:rPr>
          <w:b/>
        </w:rPr>
      </w:pPr>
      <w:r>
        <w:rPr>
          <w:b/>
        </w:rPr>
        <w:t>10</w:t>
      </w:r>
      <w:r w:rsidR="00C64A18">
        <w:rPr>
          <w:b/>
        </w:rPr>
        <w:t>.</w:t>
      </w:r>
      <w:r w:rsidR="004608EC" w:rsidRPr="00925B1E">
        <w:rPr>
          <w:b/>
        </w:rPr>
        <w:t xml:space="preserve"> Additional </w:t>
      </w:r>
      <w:r w:rsidR="00925B1E" w:rsidRPr="00925B1E">
        <w:rPr>
          <w:b/>
        </w:rPr>
        <w:t xml:space="preserve">Related </w:t>
      </w:r>
      <w:r w:rsidR="004608EC" w:rsidRPr="00925B1E">
        <w:rPr>
          <w:b/>
        </w:rPr>
        <w:t>Polic</w:t>
      </w:r>
      <w:r w:rsidR="00925B1E" w:rsidRPr="00925B1E">
        <w:rPr>
          <w:b/>
        </w:rPr>
        <w:t>ies</w:t>
      </w:r>
      <w:r w:rsidR="004608EC" w:rsidRPr="00925B1E">
        <w:rPr>
          <w:b/>
        </w:rPr>
        <w:t xml:space="preserve"> </w:t>
      </w:r>
    </w:p>
    <w:p w14:paraId="1E6FEAC2" w14:textId="77777777" w:rsidR="004608EC" w:rsidRDefault="004608EC" w:rsidP="00FD673B">
      <w:r w:rsidRPr="004608EC">
        <w:rPr>
          <w:b/>
        </w:rPr>
        <w:t>Photographs and videos:</w:t>
      </w:r>
      <w:r>
        <w:t xml:space="preserve"> It </w:t>
      </w:r>
      <w:proofErr w:type="gramStart"/>
      <w:r>
        <w:t>is</w:t>
      </w:r>
      <w:proofErr w:type="gramEnd"/>
      <w:r>
        <w:t xml:space="preserve"> the policy of </w:t>
      </w:r>
      <w:r w:rsidR="00935809">
        <w:t>Marshfield Benefice</w:t>
      </w:r>
      <w:r w:rsidR="00262F74">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14:paraId="468DCDB9" w14:textId="77777777" w:rsidR="00BD301B" w:rsidRDefault="00BD301B" w:rsidP="00FD673B">
      <w:r>
        <w:t xml:space="preserve">Where photographs are to be taken consent will be gained from parents and carers in advance, using </w:t>
      </w:r>
      <w:r w:rsidRPr="00FB1477">
        <w:t>the agreed form</w:t>
      </w:r>
      <w:r>
        <w:t>. This will stipulate: who will take photos, for what purpose they may be used, how they will be stored and after what period they will be destroyed.</w:t>
      </w:r>
    </w:p>
    <w:p w14:paraId="491A035B" w14:textId="77777777" w:rsidR="00873CEC" w:rsidRDefault="00873CEC" w:rsidP="00FD673B">
      <w:r>
        <w:lastRenderedPageBreak/>
        <w:t xml:space="preserve">All photos and videos taken for </w:t>
      </w:r>
      <w:r w:rsidR="00935809">
        <w:t>Marshfield Benefice</w:t>
      </w:r>
      <w:r w:rsidR="00051BAF">
        <w:t xml:space="preserve"> </w:t>
      </w:r>
      <w:r>
        <w:t xml:space="preserve">should be stored securely on devices belonging to </w:t>
      </w:r>
      <w:r w:rsidR="00280ABC">
        <w:t xml:space="preserve">the </w:t>
      </w:r>
      <w:r w:rsidR="009E1C56">
        <w:t>P</w:t>
      </w:r>
      <w:r>
        <w:t>CC. No photo or video should be left stored on personal photography or videography equipment.</w:t>
      </w:r>
    </w:p>
    <w:p w14:paraId="05FF8909" w14:textId="77777777" w:rsidR="00BD301B" w:rsidRDefault="00BD301B" w:rsidP="00FD673B">
      <w:r>
        <w:t>No photo will be taken, shared or used for any purpose which shows a child in any state of undress.</w:t>
      </w:r>
    </w:p>
    <w:p w14:paraId="3738E2FB" w14:textId="77777777" w:rsidR="00BD301B" w:rsidRDefault="00BD301B" w:rsidP="00FD673B">
      <w:r>
        <w:t>Children will not be named in publicity related to photographs or video.</w:t>
      </w:r>
    </w:p>
    <w:p w14:paraId="1C688051" w14:textId="77777777"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700F61B0" w14:textId="77777777" w:rsidR="00873CEC" w:rsidRDefault="00873CEC" w:rsidP="00FD673B">
      <w:r>
        <w:t xml:space="preserve">Only those delegated with that responsibility by </w:t>
      </w:r>
      <w:r w:rsidR="009E1C56">
        <w:t>P</w:t>
      </w:r>
      <w:r>
        <w:t xml:space="preserve">CC may ask for parental consent and arrange the taking of any photo or video. </w:t>
      </w:r>
    </w:p>
    <w:p w14:paraId="19239AF8" w14:textId="77777777" w:rsidR="00BD301B" w:rsidRDefault="00BD301B" w:rsidP="00FD673B">
      <w:r>
        <w:rPr>
          <w:b/>
        </w:rPr>
        <w:t xml:space="preserve">Communications and </w:t>
      </w:r>
      <w:r w:rsidR="004608EC" w:rsidRPr="004608EC">
        <w:rPr>
          <w:b/>
        </w:rPr>
        <w:t xml:space="preserve">Social Media: </w:t>
      </w:r>
      <w:r w:rsidR="004608EC" w:rsidRPr="004608EC">
        <w:t xml:space="preserve">It is the policy of </w:t>
      </w:r>
      <w:r w:rsidR="0018299D">
        <w:t xml:space="preserve">Marshfield </w:t>
      </w:r>
      <w:r w:rsidR="00280ABC">
        <w:t>Benefice that</w:t>
      </w:r>
      <w:r w:rsidR="004608EC" w:rsidRPr="004608EC">
        <w:t xml:space="preserve"> </w:t>
      </w:r>
      <w:r w:rsidR="004608EC">
        <w:t>no one employed on a paid or voluntary basis, serving as a PCC member o</w:t>
      </w:r>
      <w:r>
        <w:t>r</w:t>
      </w:r>
      <w:r w:rsidR="004608EC">
        <w:t xml:space="preserve"> as a licenced minister will contact children or young people directly via social media, email</w:t>
      </w:r>
      <w:r>
        <w:t>, phone</w:t>
      </w:r>
      <w:r w:rsidR="004608EC">
        <w:t xml:space="preserve"> or text without the knowledge and consent of that child or young person</w:t>
      </w:r>
      <w:r w:rsidR="0018299D">
        <w:t>’</w:t>
      </w:r>
      <w:r w:rsidR="004608EC">
        <w:t>s parent o</w:t>
      </w:r>
      <w:r w:rsidR="00D605B9">
        <w:t>r</w:t>
      </w:r>
      <w:r w:rsidR="004608EC">
        <w:t xml:space="preserve"> carer. </w:t>
      </w:r>
    </w:p>
    <w:p w14:paraId="05FCE3A7"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51B6430D" w14:textId="77777777"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58372B34" w14:textId="77777777" w:rsidR="00873CEC" w:rsidRDefault="00873CEC" w:rsidP="00FD673B">
      <w:r>
        <w:t>Where a group wishes to have a social media account to publicise or communicate regarding their group or activity the following will apply:</w:t>
      </w:r>
    </w:p>
    <w:p w14:paraId="57814FCB" w14:textId="77777777" w:rsidR="00873CEC" w:rsidRDefault="00873CEC" w:rsidP="00C64A18">
      <w:pPr>
        <w:pStyle w:val="ListParagraph"/>
        <w:numPr>
          <w:ilvl w:val="0"/>
          <w:numId w:val="27"/>
        </w:numPr>
      </w:pPr>
      <w:r>
        <w:t>The account shall not be a personal account belonging to any group member or leader; it will be a separate group account.</w:t>
      </w:r>
    </w:p>
    <w:p w14:paraId="16DEF9C9"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03216219" w14:textId="77777777" w:rsidR="00873CEC" w:rsidRDefault="00873CEC" w:rsidP="00C64A18">
      <w:pPr>
        <w:pStyle w:val="ListParagraph"/>
        <w:numPr>
          <w:ilvl w:val="0"/>
          <w:numId w:val="27"/>
        </w:numPr>
      </w:pPr>
      <w:r>
        <w:lastRenderedPageBreak/>
        <w:t xml:space="preserve">All users will be made aware that bullying, harassment or other </w:t>
      </w:r>
      <w:r w:rsidR="0018299D">
        <w:t>anti-social</w:t>
      </w:r>
      <w:r>
        <w:t xml:space="preserve"> behaviour will not be tolerated.</w:t>
      </w:r>
      <w:r w:rsidR="002B28C9">
        <w:t xml:space="preserve"> Information will be available to all users about how to raise a concern about the conduct of others and who with.</w:t>
      </w:r>
    </w:p>
    <w:p w14:paraId="32BD16E6"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1B2449C7" w14:textId="77777777"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would be ambiguous, such as ‘love’,</w:t>
      </w:r>
    </w:p>
    <w:p w14:paraId="5A2F2810" w14:textId="77777777" w:rsidR="00925B1E" w:rsidRDefault="00925B1E" w:rsidP="00FD673B">
      <w:pPr>
        <w:rPr>
          <w:b/>
        </w:rPr>
      </w:pPr>
      <w:r w:rsidRPr="00925B1E">
        <w:rPr>
          <w:b/>
        </w:rPr>
        <w:t>Hire of Church Premises</w:t>
      </w:r>
      <w:r w:rsidR="00D605B9">
        <w:rPr>
          <w:b/>
        </w:rPr>
        <w:t xml:space="preserve"> for none Church events and activities (whether a fee is chargeable or not)</w:t>
      </w:r>
    </w:p>
    <w:p w14:paraId="5E20E6AC" w14:textId="77777777" w:rsidR="00925B1E" w:rsidRDefault="00925B1E" w:rsidP="00FD673B">
      <w:r>
        <w:t xml:space="preserve">Organisations and individual users meeting </w:t>
      </w:r>
      <w:r w:rsidR="0018299D">
        <w:t>in any of the Benefice churches</w:t>
      </w:r>
      <w:r w:rsidR="00051BAF">
        <w:t xml:space="preserve"> </w:t>
      </w:r>
      <w:r>
        <w:t>will be expected to adhere to this safeguarding policy or where they work regularly with children, young people or adults who may be vulnerable, to have their own safeguarding policy.</w:t>
      </w:r>
      <w:r w:rsidR="00280ABC">
        <w:t xml:space="preserve"> Further Guidance is available on the Diocese website</w:t>
      </w:r>
      <w:r w:rsidR="00280ABC">
        <w:rPr>
          <w:rStyle w:val="FootnoteReference"/>
        </w:rPr>
        <w:footnoteReference w:id="6"/>
      </w:r>
      <w:r w:rsidR="00280ABC">
        <w:t>.</w:t>
      </w:r>
    </w:p>
    <w:p w14:paraId="2F3E2DCD" w14:textId="77777777" w:rsidR="00873CEC" w:rsidRPr="00925B1E" w:rsidRDefault="00874D2D" w:rsidP="00FD673B">
      <w:r>
        <w:t xml:space="preserve">The PCCs in </w:t>
      </w:r>
      <w:r w:rsidR="0018299D">
        <w:t>Marshfield Benefice</w:t>
      </w:r>
      <w:r w:rsidR="00925B1E">
        <w:t xml:space="preserve"> is responsible for overseeing users and ensuring that that agreed hire process and forms are in use. This will include obtaining a copy of the hirers safeguarding policy where relevant and providing a copy of this policy.   </w:t>
      </w:r>
    </w:p>
    <w:p w14:paraId="7F6FD8BA" w14:textId="77777777" w:rsidR="00FD673B" w:rsidRDefault="008B6BC3" w:rsidP="00FD673B">
      <w:pPr>
        <w:rPr>
          <w:b/>
        </w:rPr>
      </w:pPr>
      <w:r>
        <w:rPr>
          <w:b/>
        </w:rPr>
        <w:t>11</w:t>
      </w:r>
      <w:r w:rsidR="00C64A18">
        <w:rPr>
          <w:b/>
        </w:rPr>
        <w:t>.</w:t>
      </w:r>
      <w:r w:rsidR="00FD673B" w:rsidRPr="00FD673B">
        <w:rPr>
          <w:b/>
        </w:rPr>
        <w:t xml:space="preserve"> Policy implementation and Review</w:t>
      </w:r>
    </w:p>
    <w:p w14:paraId="00DA4DD0" w14:textId="77777777" w:rsidR="00DD3E4B" w:rsidRDefault="00DD3E4B" w:rsidP="00FD673B">
      <w:r>
        <w:t>All staff, volunteers and ministers are required to abide by this policy and associated good practice guidance.</w:t>
      </w:r>
    </w:p>
    <w:p w14:paraId="51E7C9F3" w14:textId="77777777" w:rsidR="004608EC" w:rsidRDefault="004608EC" w:rsidP="00FD673B">
      <w:r>
        <w:t xml:space="preserve">This policy will be made available on the Church website, a copy will be available in each church. </w:t>
      </w:r>
    </w:p>
    <w:p w14:paraId="443B619F" w14:textId="77777777" w:rsidR="00DD3E4B" w:rsidRDefault="00DD3E4B" w:rsidP="00FD673B">
      <w:r>
        <w:t xml:space="preserve">This policy will be monitored via annual audit and annual report to </w:t>
      </w:r>
      <w:r w:rsidR="009E1C56">
        <w:t>P</w:t>
      </w:r>
      <w:r>
        <w:t>CC</w:t>
      </w:r>
    </w:p>
    <w:p w14:paraId="351CD6BF" w14:textId="77777777" w:rsidR="00051BAF" w:rsidRDefault="00DD3E4B" w:rsidP="00FD673B">
      <w:r>
        <w:t>This policy is to be reviewed annually.</w:t>
      </w:r>
    </w:p>
    <w:p w14:paraId="19A8CA22" w14:textId="25D40C50" w:rsidR="00985F2B" w:rsidRDefault="007002F7" w:rsidP="00FD7AC0">
      <w:pPr>
        <w:rPr>
          <w:b/>
          <w:szCs w:val="28"/>
        </w:rPr>
      </w:pPr>
      <w:r w:rsidRPr="00985F2B">
        <w:rPr>
          <w:rFonts w:eastAsia="Calibri" w:cs="Arial"/>
          <w:b/>
          <w:szCs w:val="28"/>
        </w:rPr>
        <w:t xml:space="preserve">Policy adopted by PCC of </w:t>
      </w:r>
      <w:r w:rsidR="00FD7AC0" w:rsidRPr="00985F2B">
        <w:rPr>
          <w:b/>
          <w:szCs w:val="28"/>
        </w:rPr>
        <w:t>St Mary</w:t>
      </w:r>
      <w:r w:rsidR="00985F2B" w:rsidRPr="00985F2B">
        <w:rPr>
          <w:b/>
          <w:szCs w:val="28"/>
        </w:rPr>
        <w:t xml:space="preserve"> the Virgin, Marshfield</w:t>
      </w:r>
      <w:r w:rsidR="00FD7AC0" w:rsidRPr="00985F2B">
        <w:rPr>
          <w:b/>
          <w:szCs w:val="28"/>
        </w:rPr>
        <w:t xml:space="preserve"> </w:t>
      </w:r>
      <w:r w:rsidR="00985F2B" w:rsidRPr="00985F2B">
        <w:rPr>
          <w:b/>
          <w:szCs w:val="28"/>
        </w:rPr>
        <w:t>o</w:t>
      </w:r>
      <w:r w:rsidR="00FD7AC0" w:rsidRPr="00985F2B">
        <w:rPr>
          <w:b/>
          <w:szCs w:val="28"/>
        </w:rPr>
        <w:t>n</w:t>
      </w:r>
      <w:r w:rsidR="00985F2B">
        <w:rPr>
          <w:b/>
          <w:szCs w:val="28"/>
        </w:rPr>
        <w:t xml:space="preserve"> </w:t>
      </w:r>
      <w:r w:rsidR="007A57BB">
        <w:rPr>
          <w:b/>
          <w:szCs w:val="28"/>
        </w:rPr>
        <w:t>29</w:t>
      </w:r>
      <w:r w:rsidR="007A57BB" w:rsidRPr="007A57BB">
        <w:rPr>
          <w:b/>
          <w:szCs w:val="28"/>
          <w:vertAlign w:val="superscript"/>
        </w:rPr>
        <w:t>th</w:t>
      </w:r>
      <w:r w:rsidR="007A57BB">
        <w:rPr>
          <w:b/>
          <w:szCs w:val="28"/>
        </w:rPr>
        <w:t xml:space="preserve"> April 2019</w:t>
      </w:r>
    </w:p>
    <w:p w14:paraId="398CCABA" w14:textId="5340F6AC" w:rsidR="00FD7AC0" w:rsidRPr="00985F2B" w:rsidRDefault="00FD7AC0" w:rsidP="00FD7AC0">
      <w:pPr>
        <w:rPr>
          <w:b/>
          <w:szCs w:val="28"/>
        </w:rPr>
      </w:pPr>
      <w:r w:rsidRPr="00985F2B">
        <w:rPr>
          <w:b/>
          <w:szCs w:val="28"/>
        </w:rPr>
        <w:t xml:space="preserve">                                </w:t>
      </w:r>
      <w:r w:rsidR="007002F7" w:rsidRPr="00985F2B">
        <w:rPr>
          <w:rFonts w:eastAsia="Calibri" w:cs="Arial"/>
          <w:b/>
          <w:szCs w:val="28"/>
        </w:rPr>
        <w:t xml:space="preserve">       </w:t>
      </w:r>
      <w:r w:rsidRPr="00985F2B">
        <w:rPr>
          <w:rFonts w:eastAsia="Calibri" w:cs="Arial"/>
          <w:b/>
          <w:szCs w:val="28"/>
        </w:rPr>
        <w:t xml:space="preserve">            </w:t>
      </w:r>
      <w:r w:rsidR="00985F2B">
        <w:rPr>
          <w:rFonts w:eastAsia="Calibri" w:cs="Arial"/>
          <w:b/>
          <w:szCs w:val="28"/>
        </w:rPr>
        <w:tab/>
      </w:r>
      <w:r w:rsidR="00985F2B">
        <w:rPr>
          <w:rFonts w:eastAsia="Calibri" w:cs="Arial"/>
          <w:b/>
          <w:szCs w:val="28"/>
        </w:rPr>
        <w:tab/>
      </w:r>
      <w:r w:rsidR="00985F2B">
        <w:rPr>
          <w:rFonts w:eastAsia="Calibri" w:cs="Arial"/>
          <w:b/>
          <w:szCs w:val="28"/>
        </w:rPr>
        <w:tab/>
      </w:r>
      <w:r w:rsidR="00985F2B">
        <w:rPr>
          <w:rFonts w:eastAsia="Calibri" w:cs="Arial"/>
          <w:b/>
          <w:szCs w:val="28"/>
        </w:rPr>
        <w:tab/>
      </w:r>
      <w:r w:rsidR="007002F7" w:rsidRPr="00985F2B">
        <w:rPr>
          <w:rFonts w:eastAsia="Calibri" w:cs="Arial"/>
          <w:b/>
          <w:szCs w:val="28"/>
        </w:rPr>
        <w:t>Signed</w:t>
      </w:r>
      <w:r w:rsidR="007A57BB">
        <w:rPr>
          <w:rFonts w:eastAsia="Calibri" w:cs="Arial"/>
          <w:b/>
          <w:szCs w:val="28"/>
        </w:rPr>
        <w:t>: Rev Sally Wheeler</w:t>
      </w:r>
      <w:r w:rsidR="00985F2B">
        <w:rPr>
          <w:rFonts w:eastAsia="Calibri" w:cs="Arial"/>
          <w:b/>
          <w:szCs w:val="28"/>
        </w:rPr>
        <w:t xml:space="preserve"> </w:t>
      </w:r>
    </w:p>
    <w:p w14:paraId="14E66BF1" w14:textId="77777777" w:rsidR="007A57BB" w:rsidRDefault="007A57BB" w:rsidP="00FD7AC0">
      <w:pPr>
        <w:rPr>
          <w:rFonts w:ascii="Verdana" w:hAnsi="Verdana" w:cs="Arial"/>
          <w:color w:val="365F91" w:themeColor="accent1" w:themeShade="BF"/>
        </w:rPr>
      </w:pPr>
      <w:r>
        <w:rPr>
          <w:rFonts w:ascii="Verdana" w:hAnsi="Verdana" w:cs="Arial"/>
          <w:color w:val="365F91" w:themeColor="accent1" w:themeShade="BF"/>
        </w:rPr>
        <w:br w:type="page"/>
      </w:r>
    </w:p>
    <w:p w14:paraId="21F51AE1" w14:textId="109A922C" w:rsidR="00056E86" w:rsidRPr="00056E86" w:rsidRDefault="00056E86" w:rsidP="00FD7AC0">
      <w:pPr>
        <w:rPr>
          <w:rFonts w:ascii="Verdana" w:hAnsi="Verdana" w:cs="Arial"/>
          <w:color w:val="365F91" w:themeColor="accent1" w:themeShade="BF"/>
        </w:rPr>
      </w:pPr>
      <w:r w:rsidRPr="00056E86">
        <w:rPr>
          <w:rFonts w:ascii="Verdana" w:hAnsi="Verdana" w:cs="Arial"/>
          <w:color w:val="365F91" w:themeColor="accent1" w:themeShade="BF"/>
        </w:rPr>
        <w:lastRenderedPageBreak/>
        <w:t xml:space="preserve">Appendix </w:t>
      </w:r>
      <w:r>
        <w:rPr>
          <w:rFonts w:ascii="Verdana" w:hAnsi="Verdana" w:cs="Arial"/>
          <w:color w:val="365F91" w:themeColor="accent1" w:themeShade="BF"/>
        </w:rPr>
        <w:t>1</w:t>
      </w:r>
    </w:p>
    <w:p w14:paraId="5314DBA4" w14:textId="77777777" w:rsidR="00056E86" w:rsidRPr="001B3473" w:rsidRDefault="00056E86" w:rsidP="00056E86">
      <w:pPr>
        <w:rPr>
          <w:rFonts w:cs="Arial"/>
          <w:b/>
          <w:color w:val="365F91" w:themeColor="accent1" w:themeShade="BF"/>
          <w:sz w:val="28"/>
        </w:rPr>
      </w:pPr>
      <w:r w:rsidRPr="001B3473">
        <w:rPr>
          <w:rFonts w:cs="Arial"/>
          <w:b/>
          <w:color w:val="365F91" w:themeColor="accent1" w:themeShade="BF"/>
          <w:sz w:val="28"/>
        </w:rPr>
        <w:t>The seven golden rules to sharing information</w:t>
      </w:r>
    </w:p>
    <w:p w14:paraId="623AFB5E" w14:textId="77777777" w:rsidR="00056E86" w:rsidRPr="001B3473" w:rsidRDefault="00056E86" w:rsidP="00056E86">
      <w:pPr>
        <w:numPr>
          <w:ilvl w:val="0"/>
          <w:numId w:val="28"/>
        </w:numPr>
        <w:spacing w:after="0" w:line="240" w:lineRule="auto"/>
        <w:contextualSpacing/>
        <w:rPr>
          <w:rFonts w:cs="Arial"/>
        </w:rPr>
      </w:pPr>
      <w:r w:rsidRPr="001B3473">
        <w:rPr>
          <w:rFonts w:cs="Arial"/>
        </w:rPr>
        <w:t>Remember that the Data Protection Act 1998 and human rights law are not barriers to justified information sharing, but provide a framework to ensure that personal information about living individuals is shared appropriately.</w:t>
      </w:r>
    </w:p>
    <w:p w14:paraId="0BCA285B" w14:textId="77777777" w:rsidR="00056E86" w:rsidRPr="001B3473" w:rsidRDefault="00056E86" w:rsidP="00056E86">
      <w:pPr>
        <w:spacing w:after="0" w:line="240" w:lineRule="auto"/>
        <w:rPr>
          <w:rFonts w:cs="Arial"/>
        </w:rPr>
      </w:pPr>
    </w:p>
    <w:p w14:paraId="657AF16A" w14:textId="77777777" w:rsidR="00056E86" w:rsidRPr="001B3473" w:rsidRDefault="00056E86" w:rsidP="00056E86">
      <w:pPr>
        <w:numPr>
          <w:ilvl w:val="0"/>
          <w:numId w:val="28"/>
        </w:numPr>
        <w:spacing w:after="0" w:line="240" w:lineRule="auto"/>
        <w:contextualSpacing/>
        <w:rPr>
          <w:rFonts w:cs="Arial"/>
        </w:rPr>
      </w:pPr>
      <w:r w:rsidRPr="001B3473">
        <w:rPr>
          <w:rFonts w:cs="Arial"/>
        </w:rPr>
        <w:t>Be open and honest with the individual (and/or their family where appropriate) from the outset about why, what, how and with whom information will, or could be shared, and seek their agreement, unless it is unsafe or inappropriate to do so.</w:t>
      </w:r>
    </w:p>
    <w:p w14:paraId="388C5EDA" w14:textId="77777777" w:rsidR="00056E86" w:rsidRPr="001B3473" w:rsidRDefault="00056E86" w:rsidP="00056E86">
      <w:pPr>
        <w:spacing w:after="0" w:line="240" w:lineRule="auto"/>
        <w:rPr>
          <w:rFonts w:cs="Arial"/>
        </w:rPr>
      </w:pPr>
    </w:p>
    <w:p w14:paraId="7C1FA7E2" w14:textId="77777777" w:rsidR="00056E86" w:rsidRPr="001B3473" w:rsidRDefault="00056E86" w:rsidP="00056E86">
      <w:pPr>
        <w:numPr>
          <w:ilvl w:val="0"/>
          <w:numId w:val="28"/>
        </w:numPr>
        <w:spacing w:after="0" w:line="240" w:lineRule="auto"/>
        <w:contextualSpacing/>
        <w:rPr>
          <w:rFonts w:cs="Arial"/>
        </w:rPr>
      </w:pPr>
      <w:r w:rsidRPr="001B3473">
        <w:rPr>
          <w:rFonts w:cs="Arial"/>
        </w:rPr>
        <w:t>Seek advice from other practitioners if you are in any doubt about sharing the information concerned, without disclosing the identity of the individual where possible.</w:t>
      </w:r>
    </w:p>
    <w:p w14:paraId="65788F5F" w14:textId="77777777" w:rsidR="00056E86" w:rsidRPr="001B3473" w:rsidRDefault="00056E86" w:rsidP="00056E86">
      <w:pPr>
        <w:spacing w:after="0" w:line="240" w:lineRule="auto"/>
        <w:rPr>
          <w:rFonts w:cs="Arial"/>
        </w:rPr>
      </w:pPr>
    </w:p>
    <w:p w14:paraId="5D211C88" w14:textId="77777777" w:rsidR="00056E86" w:rsidRPr="001B3473" w:rsidRDefault="00056E86" w:rsidP="00056E86">
      <w:pPr>
        <w:numPr>
          <w:ilvl w:val="0"/>
          <w:numId w:val="28"/>
        </w:numPr>
        <w:spacing w:after="0" w:line="240" w:lineRule="auto"/>
        <w:contextualSpacing/>
        <w:rPr>
          <w:rFonts w:cs="Arial"/>
        </w:rPr>
      </w:pPr>
      <w:r w:rsidRPr="001B3473">
        <w:rPr>
          <w:rFonts w:cs="Arial"/>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w:t>
      </w:r>
    </w:p>
    <w:p w14:paraId="5A507242" w14:textId="77777777" w:rsidR="00056E86" w:rsidRPr="001B3473" w:rsidRDefault="00056E86" w:rsidP="00056E86">
      <w:pPr>
        <w:spacing w:after="0" w:line="240" w:lineRule="auto"/>
        <w:rPr>
          <w:rFonts w:cs="Arial"/>
        </w:rPr>
      </w:pPr>
    </w:p>
    <w:p w14:paraId="5B3C3A8C" w14:textId="77777777" w:rsidR="00056E86" w:rsidRPr="001B3473" w:rsidRDefault="00056E86" w:rsidP="00056E86">
      <w:pPr>
        <w:numPr>
          <w:ilvl w:val="0"/>
          <w:numId w:val="28"/>
        </w:numPr>
        <w:spacing w:after="0" w:line="240" w:lineRule="auto"/>
        <w:contextualSpacing/>
        <w:rPr>
          <w:rFonts w:cs="Arial"/>
        </w:rPr>
      </w:pPr>
      <w:r w:rsidRPr="001B3473">
        <w:rPr>
          <w:rFonts w:cs="Arial"/>
        </w:rPr>
        <w:t>Consider safety and well-being: Base your information sharing decisions on considerations of the safety and well-being of the individual and others who may be affected by their actions.</w:t>
      </w:r>
    </w:p>
    <w:p w14:paraId="309EEE44" w14:textId="77777777" w:rsidR="00056E86" w:rsidRPr="001B3473" w:rsidRDefault="00056E86" w:rsidP="00056E86">
      <w:pPr>
        <w:spacing w:after="0" w:line="240" w:lineRule="auto"/>
        <w:rPr>
          <w:rFonts w:cs="Arial"/>
        </w:rPr>
      </w:pPr>
    </w:p>
    <w:p w14:paraId="5C2785A3" w14:textId="77777777" w:rsidR="00056E86" w:rsidRPr="001B3473" w:rsidRDefault="00056E86" w:rsidP="00056E86">
      <w:pPr>
        <w:numPr>
          <w:ilvl w:val="0"/>
          <w:numId w:val="28"/>
        </w:numPr>
        <w:spacing w:after="0" w:line="240" w:lineRule="auto"/>
        <w:contextualSpacing/>
        <w:rPr>
          <w:rFonts w:cs="Arial"/>
        </w:rPr>
      </w:pPr>
      <w:r w:rsidRPr="001B3473">
        <w:rPr>
          <w:rFonts w:cs="Arial"/>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733E9D5F" w14:textId="77777777" w:rsidR="00056E86" w:rsidRPr="001B3473" w:rsidRDefault="00056E86" w:rsidP="00056E86">
      <w:pPr>
        <w:spacing w:after="0" w:line="240" w:lineRule="auto"/>
        <w:rPr>
          <w:rFonts w:cs="Arial"/>
        </w:rPr>
      </w:pPr>
    </w:p>
    <w:p w14:paraId="44283993" w14:textId="77777777" w:rsidR="00056E86" w:rsidRPr="001B3473" w:rsidRDefault="00056E86" w:rsidP="00056E86">
      <w:pPr>
        <w:numPr>
          <w:ilvl w:val="0"/>
          <w:numId w:val="28"/>
        </w:numPr>
        <w:spacing w:after="0"/>
        <w:contextualSpacing/>
        <w:rPr>
          <w:rFonts w:cs="Arial"/>
        </w:rPr>
      </w:pPr>
      <w:r w:rsidRPr="001B3473">
        <w:rPr>
          <w:rFonts w:cs="Arial"/>
        </w:rPr>
        <w:t>Keep a record of your decision and the reasons for it – whether it is to share information or not. If you decide to share, then record what you have shared, with whom and for what purpose.</w:t>
      </w:r>
    </w:p>
    <w:p w14:paraId="5635A42D" w14:textId="77777777" w:rsidR="001B3473" w:rsidRDefault="001B3473" w:rsidP="00056E86">
      <w:pPr>
        <w:shd w:val="clear" w:color="auto" w:fill="FFFFFF"/>
        <w:tabs>
          <w:tab w:val="left" w:pos="1134"/>
        </w:tabs>
        <w:spacing w:after="0" w:line="240" w:lineRule="auto"/>
        <w:rPr>
          <w:rFonts w:eastAsia="Times New Roman" w:cs="Arial"/>
          <w:sz w:val="19"/>
          <w:szCs w:val="21"/>
          <w:lang w:val="en-US"/>
        </w:rPr>
      </w:pPr>
    </w:p>
    <w:p w14:paraId="62E84224" w14:textId="77777777" w:rsidR="00056E86" w:rsidRPr="00056E86" w:rsidRDefault="00056E86" w:rsidP="00056E86">
      <w:pPr>
        <w:shd w:val="clear" w:color="auto" w:fill="FFFFFF"/>
        <w:tabs>
          <w:tab w:val="left" w:pos="1134"/>
        </w:tabs>
        <w:spacing w:after="0" w:line="240" w:lineRule="auto"/>
        <w:rPr>
          <w:rFonts w:eastAsia="Times New Roman" w:cs="Arial"/>
          <w:sz w:val="19"/>
          <w:szCs w:val="21"/>
          <w:lang w:val="en-US"/>
        </w:rPr>
      </w:pPr>
      <w:r w:rsidRPr="00056E86">
        <w:rPr>
          <w:rFonts w:eastAsia="Times New Roman" w:cs="Arial"/>
          <w:sz w:val="19"/>
          <w:szCs w:val="21"/>
          <w:lang w:val="en-US"/>
        </w:rPr>
        <w:t xml:space="preserve">From:     </w:t>
      </w:r>
      <w:r w:rsidRPr="00056E86">
        <w:rPr>
          <w:rFonts w:eastAsia="Times New Roman" w:cs="Arial"/>
          <w:sz w:val="19"/>
          <w:szCs w:val="21"/>
          <w:lang w:val="en-US"/>
        </w:rPr>
        <w:tab/>
      </w:r>
      <w:hyperlink r:id="rId13" w:history="1">
        <w:r w:rsidRPr="00056E86">
          <w:rPr>
            <w:rFonts w:eastAsia="Times New Roman" w:cs="Arial"/>
            <w:sz w:val="19"/>
            <w:szCs w:val="21"/>
            <w:bdr w:val="none" w:sz="0" w:space="0" w:color="auto" w:frame="1"/>
            <w:lang w:val="en-US"/>
          </w:rPr>
          <w:t>Department for Education</w:t>
        </w:r>
      </w:hyperlink>
    </w:p>
    <w:p w14:paraId="033E3939" w14:textId="77777777" w:rsidR="00056E86" w:rsidRPr="00056E86" w:rsidRDefault="00056E86" w:rsidP="00056E86">
      <w:pPr>
        <w:shd w:val="clear" w:color="auto" w:fill="FFFFFF" w:themeFill="background1"/>
        <w:tabs>
          <w:tab w:val="left" w:pos="1134"/>
        </w:tabs>
        <w:spacing w:after="0" w:line="240" w:lineRule="auto"/>
        <w:rPr>
          <w:rFonts w:eastAsia="Times New Roman" w:cs="Arial"/>
          <w:sz w:val="19"/>
          <w:szCs w:val="21"/>
          <w:lang w:val="en-US"/>
        </w:rPr>
      </w:pPr>
      <w:r w:rsidRPr="00056E86">
        <w:rPr>
          <w:rFonts w:eastAsia="Times New Roman" w:cs="Arial"/>
          <w:sz w:val="19"/>
          <w:szCs w:val="21"/>
          <w:lang w:val="en-US"/>
        </w:rPr>
        <w:t xml:space="preserve">Part of:   </w:t>
      </w:r>
      <w:r w:rsidRPr="00056E86">
        <w:rPr>
          <w:rFonts w:eastAsia="Times New Roman" w:cs="Arial"/>
          <w:sz w:val="19"/>
          <w:szCs w:val="21"/>
          <w:lang w:val="en-US"/>
        </w:rPr>
        <w:tab/>
      </w:r>
      <w:hyperlink r:id="rId14" w:history="1">
        <w:r w:rsidRPr="00056E86">
          <w:rPr>
            <w:rFonts w:eastAsia="Times New Roman" w:cs="Arial"/>
            <w:sz w:val="19"/>
            <w:szCs w:val="21"/>
            <w:lang w:val="en-US"/>
          </w:rPr>
          <w:t>Information sharing: advice for practitioners providing safeguarding services</w:t>
        </w:r>
      </w:hyperlink>
    </w:p>
    <w:p w14:paraId="0525E088" w14:textId="77777777" w:rsidR="00056E86" w:rsidRPr="00056E86" w:rsidRDefault="00056E86" w:rsidP="00056E86">
      <w:pPr>
        <w:shd w:val="clear" w:color="auto" w:fill="FFFFFF" w:themeFill="background1"/>
        <w:tabs>
          <w:tab w:val="left" w:pos="1134"/>
        </w:tabs>
        <w:spacing w:after="0" w:line="240" w:lineRule="auto"/>
        <w:rPr>
          <w:rFonts w:eastAsia="Times New Roman" w:cs="Arial"/>
          <w:color w:val="0B0C0C"/>
          <w:sz w:val="19"/>
          <w:szCs w:val="21"/>
          <w:lang w:val="en-US"/>
        </w:rPr>
      </w:pPr>
      <w:r w:rsidRPr="00056E86">
        <w:rPr>
          <w:rFonts w:eastAsia="Times New Roman" w:cs="Arial"/>
          <w:color w:val="0B0C0C"/>
          <w:sz w:val="19"/>
          <w:szCs w:val="21"/>
          <w:lang w:val="en-US"/>
        </w:rPr>
        <w:t>Published:</w:t>
      </w:r>
      <w:r w:rsidRPr="00056E86">
        <w:rPr>
          <w:rFonts w:eastAsia="Times New Roman" w:cs="Arial"/>
          <w:color w:val="0B0C0C"/>
          <w:sz w:val="19"/>
          <w:szCs w:val="21"/>
          <w:lang w:val="en-US"/>
        </w:rPr>
        <w:tab/>
        <w:t>26 March 2015</w:t>
      </w:r>
    </w:p>
    <w:p w14:paraId="192363F4" w14:textId="77777777" w:rsidR="00056E86" w:rsidRPr="00056E86" w:rsidRDefault="00056E86" w:rsidP="00056E86">
      <w:pPr>
        <w:shd w:val="clear" w:color="auto" w:fill="FFFFFF"/>
        <w:tabs>
          <w:tab w:val="left" w:pos="1134"/>
        </w:tabs>
        <w:spacing w:after="0" w:line="240" w:lineRule="auto"/>
        <w:rPr>
          <w:rFonts w:eastAsia="Times New Roman" w:cs="Arial"/>
          <w:color w:val="0B0C0C"/>
          <w:sz w:val="19"/>
          <w:szCs w:val="21"/>
          <w:lang w:val="en-US"/>
        </w:rPr>
      </w:pPr>
      <w:r w:rsidRPr="00056E86">
        <w:rPr>
          <w:rFonts w:eastAsia="Times New Roman" w:cs="Arial"/>
          <w:color w:val="0B0C0C"/>
          <w:sz w:val="19"/>
          <w:szCs w:val="21"/>
          <w:lang w:val="en-US"/>
        </w:rPr>
        <w:t>Applies to:</w:t>
      </w:r>
      <w:r w:rsidRPr="00056E86">
        <w:rPr>
          <w:rFonts w:eastAsia="Times New Roman" w:cs="Arial"/>
          <w:color w:val="0B0C0C"/>
          <w:sz w:val="19"/>
          <w:szCs w:val="21"/>
          <w:lang w:val="en-US"/>
        </w:rPr>
        <w:tab/>
        <w:t>England</w:t>
      </w:r>
    </w:p>
    <w:p w14:paraId="7DBE47FE" w14:textId="77777777" w:rsidR="00280ABC" w:rsidRDefault="00280ABC" w:rsidP="004C7BC5">
      <w:pPr>
        <w:rPr>
          <w:b/>
          <w:sz w:val="28"/>
          <w:szCs w:val="28"/>
        </w:rPr>
      </w:pPr>
    </w:p>
    <w:p w14:paraId="07DCCD5B" w14:textId="77777777" w:rsidR="001B3473" w:rsidRDefault="001B3473" w:rsidP="004C7BC5">
      <w:pPr>
        <w:rPr>
          <w:ins w:id="6" w:author="Adam Bond" w:date="2017-06-20T09:28:00Z"/>
          <w:b/>
          <w:sz w:val="28"/>
          <w:szCs w:val="28"/>
        </w:rPr>
      </w:pPr>
    </w:p>
    <w:p w14:paraId="1B980670" w14:textId="77777777" w:rsidR="00D04587" w:rsidRDefault="00D04587" w:rsidP="004C7BC5">
      <w:pPr>
        <w:rPr>
          <w:b/>
          <w:sz w:val="28"/>
          <w:szCs w:val="28"/>
        </w:rPr>
      </w:pPr>
      <w:r>
        <w:rPr>
          <w:b/>
          <w:sz w:val="28"/>
          <w:szCs w:val="28"/>
        </w:rPr>
        <w:br w:type="page"/>
      </w:r>
    </w:p>
    <w:p w14:paraId="7F774913" w14:textId="6A6E113B" w:rsidR="00673D99" w:rsidRPr="00673D99" w:rsidRDefault="00673D99" w:rsidP="004C7BC5">
      <w:pPr>
        <w:rPr>
          <w:b/>
          <w:sz w:val="28"/>
          <w:szCs w:val="28"/>
        </w:rPr>
      </w:pPr>
      <w:r w:rsidRPr="00673D99">
        <w:rPr>
          <w:b/>
          <w:sz w:val="28"/>
          <w:szCs w:val="28"/>
        </w:rPr>
        <w:lastRenderedPageBreak/>
        <w:t xml:space="preserve">Appendix </w:t>
      </w:r>
      <w:r w:rsidR="000F6225">
        <w:rPr>
          <w:b/>
          <w:sz w:val="28"/>
          <w:szCs w:val="28"/>
        </w:rPr>
        <w:t>2</w:t>
      </w:r>
      <w:r w:rsidRPr="00673D99">
        <w:rPr>
          <w:b/>
          <w:sz w:val="28"/>
          <w:szCs w:val="28"/>
        </w:rPr>
        <w:t xml:space="preserve">: </w:t>
      </w:r>
      <w:r w:rsidR="000F6225">
        <w:rPr>
          <w:b/>
          <w:sz w:val="28"/>
          <w:szCs w:val="28"/>
        </w:rPr>
        <w:t xml:space="preserve"> </w:t>
      </w:r>
      <w:r w:rsidRPr="00673D99">
        <w:rPr>
          <w:b/>
          <w:sz w:val="28"/>
          <w:szCs w:val="28"/>
        </w:rPr>
        <w:t>Useful Contact numbers</w:t>
      </w:r>
    </w:p>
    <w:p w14:paraId="1E3B659A" w14:textId="77777777" w:rsidR="00EC72B2" w:rsidRPr="001B3473" w:rsidRDefault="00673D99" w:rsidP="00EC72B2">
      <w:pPr>
        <w:pStyle w:val="ListParagraph"/>
        <w:numPr>
          <w:ilvl w:val="0"/>
          <w:numId w:val="19"/>
        </w:numPr>
        <w:rPr>
          <w:rFonts w:cs="Arial"/>
          <w:szCs w:val="28"/>
        </w:rPr>
      </w:pPr>
      <w:r w:rsidRPr="001B3473">
        <w:rPr>
          <w:rFonts w:cs="Arial"/>
          <w:szCs w:val="28"/>
        </w:rPr>
        <w:t xml:space="preserve">Our Parish Safeguarding Officer is </w:t>
      </w:r>
      <w:r w:rsidR="0018299D" w:rsidRPr="001B3473">
        <w:rPr>
          <w:rFonts w:cs="Arial"/>
          <w:szCs w:val="28"/>
        </w:rPr>
        <w:t>Aurea Hart who can be contacted on 01225 891453</w:t>
      </w:r>
      <w:r w:rsidR="00EC72B2" w:rsidRPr="001B3473">
        <w:rPr>
          <w:rFonts w:cs="Arial"/>
          <w:szCs w:val="28"/>
        </w:rPr>
        <w:t>.</w:t>
      </w:r>
    </w:p>
    <w:p w14:paraId="67B5769F" w14:textId="77777777" w:rsidR="00EC72B2" w:rsidRPr="001B3473" w:rsidRDefault="00EC72B2" w:rsidP="00EC72B2">
      <w:pPr>
        <w:pStyle w:val="ListParagraph"/>
        <w:rPr>
          <w:rFonts w:cs="Arial"/>
          <w:szCs w:val="28"/>
        </w:rPr>
      </w:pPr>
    </w:p>
    <w:p w14:paraId="37949C03" w14:textId="77777777" w:rsidR="00673D99" w:rsidRPr="001B3473" w:rsidRDefault="00673D99" w:rsidP="00EC72B2">
      <w:pPr>
        <w:pStyle w:val="ListParagraph"/>
        <w:numPr>
          <w:ilvl w:val="0"/>
          <w:numId w:val="19"/>
        </w:numPr>
        <w:rPr>
          <w:rFonts w:cs="Arial"/>
          <w:szCs w:val="28"/>
        </w:rPr>
      </w:pPr>
      <w:r w:rsidRPr="001B3473">
        <w:rPr>
          <w:rFonts w:cs="Arial"/>
          <w:szCs w:val="28"/>
        </w:rPr>
        <w:t>Our Diocesan Safeguarding Adviser</w:t>
      </w:r>
      <w:r w:rsidR="00874D2D" w:rsidRPr="001B3473">
        <w:rPr>
          <w:rFonts w:cs="Arial"/>
          <w:szCs w:val="28"/>
        </w:rPr>
        <w:t xml:space="preserve"> is Adam Bond and</w:t>
      </w:r>
      <w:r w:rsidRPr="001B3473">
        <w:rPr>
          <w:rFonts w:cs="Arial"/>
          <w:szCs w:val="28"/>
        </w:rPr>
        <w:t xml:space="preserve"> can be contacted on 0117 906 0100.</w:t>
      </w:r>
    </w:p>
    <w:p w14:paraId="5B31E84B" w14:textId="77777777" w:rsidR="00673D99" w:rsidRPr="001B3473" w:rsidRDefault="00673D99" w:rsidP="00673D99">
      <w:pPr>
        <w:pStyle w:val="ListParagraph"/>
        <w:rPr>
          <w:rFonts w:cs="Arial"/>
          <w:szCs w:val="28"/>
        </w:rPr>
      </w:pPr>
    </w:p>
    <w:p w14:paraId="24A970D8" w14:textId="77777777" w:rsidR="00673D99" w:rsidRPr="001B3473" w:rsidRDefault="00673D99" w:rsidP="00FB1477">
      <w:pPr>
        <w:pStyle w:val="ListParagraph"/>
        <w:numPr>
          <w:ilvl w:val="0"/>
          <w:numId w:val="19"/>
        </w:numPr>
        <w:ind w:right="-330"/>
        <w:rPr>
          <w:rFonts w:cs="Arial"/>
          <w:szCs w:val="28"/>
        </w:rPr>
      </w:pPr>
      <w:r w:rsidRPr="001B3473">
        <w:rPr>
          <w:rFonts w:cs="Arial"/>
          <w:szCs w:val="28"/>
        </w:rPr>
        <w:t xml:space="preserve">If advice is needed on a safeguarding issue and the PSO or DSA are not available, the Churches Child Protection Advisory Service (CCPAS) provide a helpline that can be contacted on </w:t>
      </w:r>
      <w:r w:rsidR="00796DF1" w:rsidRPr="001B3473">
        <w:rPr>
          <w:rFonts w:cs="Arial"/>
          <w:szCs w:val="28"/>
        </w:rPr>
        <w:t xml:space="preserve">                   </w:t>
      </w:r>
      <w:r w:rsidR="00EC72B2" w:rsidRPr="001B3473">
        <w:rPr>
          <w:rFonts w:cs="Arial"/>
          <w:szCs w:val="28"/>
        </w:rPr>
        <w:t>0303 003 11 11</w:t>
      </w:r>
      <w:r w:rsidR="00796DF1" w:rsidRPr="001B3473">
        <w:rPr>
          <w:rFonts w:cs="Arial"/>
          <w:szCs w:val="28"/>
        </w:rPr>
        <w:t xml:space="preserve">.  </w:t>
      </w:r>
      <w:r w:rsidRPr="001B3473">
        <w:rPr>
          <w:rFonts w:cs="Arial"/>
          <w:szCs w:val="28"/>
        </w:rPr>
        <w:t xml:space="preserve">Please state that you are calling from a Diocese of Bristol church and contact your PSO as soon as possible to report that you sought advice from CCPAS and action taken. </w:t>
      </w:r>
    </w:p>
    <w:p w14:paraId="135AE204" w14:textId="77777777" w:rsidR="00673D99" w:rsidRPr="001B3473" w:rsidRDefault="00673D99" w:rsidP="00673D99">
      <w:pPr>
        <w:pStyle w:val="ListParagraph"/>
        <w:rPr>
          <w:rFonts w:cs="Arial"/>
          <w:szCs w:val="28"/>
        </w:rPr>
      </w:pPr>
    </w:p>
    <w:p w14:paraId="209D7B3D" w14:textId="77777777" w:rsidR="00673D99" w:rsidRPr="001B3473" w:rsidRDefault="00673D99" w:rsidP="00673D99">
      <w:pPr>
        <w:pStyle w:val="ListParagraph"/>
        <w:numPr>
          <w:ilvl w:val="0"/>
          <w:numId w:val="19"/>
        </w:numPr>
        <w:spacing w:after="0" w:line="240" w:lineRule="auto"/>
        <w:rPr>
          <w:rFonts w:cs="Arial"/>
          <w:szCs w:val="28"/>
        </w:rPr>
      </w:pPr>
      <w:r w:rsidRPr="001B3473">
        <w:rPr>
          <w:rFonts w:cs="Arial"/>
          <w:szCs w:val="28"/>
        </w:rPr>
        <w:t>Your Local Authority</w:t>
      </w:r>
      <w:r w:rsidR="00B97A41" w:rsidRPr="001B3473">
        <w:rPr>
          <w:rFonts w:cs="Arial"/>
          <w:szCs w:val="28"/>
        </w:rPr>
        <w:t xml:space="preserve">: </w:t>
      </w:r>
      <w:r w:rsidRPr="001B3473">
        <w:rPr>
          <w:rFonts w:cs="Arial"/>
          <w:szCs w:val="28"/>
        </w:rPr>
        <w:t xml:space="preserve"> </w:t>
      </w:r>
      <w:r w:rsidR="00B97A41" w:rsidRPr="001B3473">
        <w:rPr>
          <w:rFonts w:cs="Arial"/>
          <w:szCs w:val="28"/>
        </w:rPr>
        <w:t xml:space="preserve">South Gloucestershire </w:t>
      </w:r>
      <w:r w:rsidRPr="001B3473">
        <w:rPr>
          <w:rFonts w:cs="Arial"/>
          <w:szCs w:val="28"/>
        </w:rPr>
        <w:t>Children’s Safeguarding Team</w:t>
      </w:r>
    </w:p>
    <w:p w14:paraId="548D8716" w14:textId="77777777" w:rsidR="00673D99" w:rsidRPr="001B3473" w:rsidRDefault="00B97A41" w:rsidP="00280ABC">
      <w:pPr>
        <w:spacing w:after="0" w:line="386" w:lineRule="atLeast"/>
        <w:ind w:left="1134"/>
        <w:rPr>
          <w:rFonts w:eastAsia="Times New Roman" w:cs="Arial"/>
          <w:b/>
          <w:bCs/>
          <w:color w:val="333333"/>
          <w:szCs w:val="27"/>
          <w:lang w:eastAsia="en-GB"/>
        </w:rPr>
      </w:pPr>
      <w:r w:rsidRPr="001B3473">
        <w:rPr>
          <w:rFonts w:eastAsia="Times New Roman" w:cs="Arial"/>
          <w:b/>
          <w:bCs/>
          <w:color w:val="333333"/>
          <w:szCs w:val="27"/>
          <w:lang w:eastAsia="en-GB"/>
        </w:rPr>
        <w:t xml:space="preserve">01454 866 00 </w:t>
      </w:r>
      <w:r w:rsidR="00673D99" w:rsidRPr="001B3473">
        <w:rPr>
          <w:rFonts w:ascii="Cambria Math" w:eastAsia="Times New Roman" w:hAnsi="Cambria Math" w:cs="Cambria Math"/>
          <w:color w:val="333333"/>
          <w:szCs w:val="27"/>
          <w:lang w:eastAsia="en-GB"/>
        </w:rPr>
        <w:t>‐</w:t>
      </w:r>
      <w:r w:rsidR="00673D99" w:rsidRPr="001B3473">
        <w:rPr>
          <w:rFonts w:eastAsia="Times New Roman" w:cs="Arial"/>
          <w:color w:val="333333"/>
          <w:szCs w:val="27"/>
          <w:lang w:eastAsia="en-GB"/>
        </w:rPr>
        <w:t xml:space="preserve"> Monday to Friday</w:t>
      </w:r>
    </w:p>
    <w:p w14:paraId="54842C1C" w14:textId="77777777" w:rsidR="00673D99" w:rsidRPr="001B3473" w:rsidRDefault="00B97A41" w:rsidP="00280ABC">
      <w:pPr>
        <w:spacing w:after="0" w:line="386" w:lineRule="atLeast"/>
        <w:ind w:left="1134"/>
        <w:rPr>
          <w:rFonts w:eastAsia="Times New Roman" w:cs="Arial"/>
          <w:color w:val="333333"/>
          <w:szCs w:val="27"/>
          <w:lang w:eastAsia="en-GB"/>
        </w:rPr>
      </w:pPr>
      <w:r w:rsidRPr="001B3473">
        <w:rPr>
          <w:rFonts w:eastAsia="Times New Roman" w:cs="Arial"/>
          <w:b/>
          <w:bCs/>
          <w:color w:val="333333"/>
          <w:szCs w:val="27"/>
          <w:lang w:eastAsia="en-GB"/>
        </w:rPr>
        <w:t xml:space="preserve">01454 615 165 </w:t>
      </w:r>
      <w:r w:rsidR="00673D99" w:rsidRPr="001B3473">
        <w:rPr>
          <w:rFonts w:ascii="Cambria Math" w:eastAsia="Times New Roman" w:hAnsi="Cambria Math" w:cs="Cambria Math"/>
          <w:color w:val="333333"/>
          <w:szCs w:val="27"/>
          <w:lang w:eastAsia="en-GB"/>
        </w:rPr>
        <w:t>‐</w:t>
      </w:r>
      <w:r w:rsidR="00673D99" w:rsidRPr="001B3473">
        <w:rPr>
          <w:rFonts w:eastAsia="Times New Roman" w:cs="Arial"/>
          <w:color w:val="333333"/>
          <w:szCs w:val="27"/>
          <w:lang w:eastAsia="en-GB"/>
        </w:rPr>
        <w:t xml:space="preserve"> Out of hours/Weekends</w:t>
      </w:r>
    </w:p>
    <w:p w14:paraId="6D9D1532" w14:textId="77777777" w:rsidR="00673D99" w:rsidRPr="001B3473" w:rsidRDefault="00673D99" w:rsidP="00673D99">
      <w:pPr>
        <w:spacing w:after="0" w:line="386" w:lineRule="atLeast"/>
        <w:rPr>
          <w:rFonts w:eastAsia="Times New Roman" w:cs="Arial"/>
          <w:color w:val="333333"/>
          <w:sz w:val="18"/>
          <w:szCs w:val="20"/>
          <w:lang w:eastAsia="en-GB"/>
        </w:rPr>
      </w:pPr>
    </w:p>
    <w:p w14:paraId="3E431600" w14:textId="77777777" w:rsidR="00673D99" w:rsidRPr="001B3473" w:rsidRDefault="00673D99" w:rsidP="00673D99">
      <w:pPr>
        <w:pStyle w:val="ListParagraph"/>
        <w:numPr>
          <w:ilvl w:val="0"/>
          <w:numId w:val="19"/>
        </w:numPr>
        <w:spacing w:after="0" w:line="240" w:lineRule="auto"/>
        <w:rPr>
          <w:rFonts w:cs="Arial"/>
          <w:szCs w:val="28"/>
        </w:rPr>
      </w:pPr>
      <w:r w:rsidRPr="001B3473">
        <w:rPr>
          <w:rFonts w:cs="Arial"/>
          <w:szCs w:val="28"/>
        </w:rPr>
        <w:t xml:space="preserve">Your Local </w:t>
      </w:r>
      <w:proofErr w:type="gramStart"/>
      <w:r w:rsidRPr="001B3473">
        <w:rPr>
          <w:rFonts w:cs="Arial"/>
          <w:szCs w:val="28"/>
        </w:rPr>
        <w:t xml:space="preserve">Authority </w:t>
      </w:r>
      <w:r w:rsidR="00B97A41" w:rsidRPr="001B3473">
        <w:rPr>
          <w:rFonts w:cs="Arial"/>
          <w:szCs w:val="28"/>
        </w:rPr>
        <w:t>:</w:t>
      </w:r>
      <w:proofErr w:type="gramEnd"/>
      <w:r w:rsidR="00B97A41" w:rsidRPr="001B3473">
        <w:rPr>
          <w:rFonts w:cs="Arial"/>
          <w:szCs w:val="28"/>
        </w:rPr>
        <w:t xml:space="preserve"> South Gloucestershire </w:t>
      </w:r>
      <w:r w:rsidRPr="001B3473">
        <w:rPr>
          <w:rFonts w:cs="Arial"/>
          <w:szCs w:val="28"/>
        </w:rPr>
        <w:t>Adult Safeguarding Team</w:t>
      </w:r>
    </w:p>
    <w:p w14:paraId="2EAFDB23" w14:textId="77777777" w:rsidR="00673D99" w:rsidRPr="001B3473" w:rsidRDefault="00B97A41" w:rsidP="00EC72B2">
      <w:pPr>
        <w:spacing w:after="0" w:line="240" w:lineRule="auto"/>
        <w:ind w:left="1134"/>
        <w:rPr>
          <w:rFonts w:eastAsia="Times New Roman" w:cs="Arial"/>
          <w:color w:val="333333"/>
          <w:szCs w:val="28"/>
          <w:lang w:eastAsia="en-GB"/>
        </w:rPr>
      </w:pPr>
      <w:r w:rsidRPr="001B3473">
        <w:rPr>
          <w:rFonts w:eastAsia="Times New Roman" w:cs="Arial"/>
          <w:b/>
          <w:bCs/>
          <w:color w:val="333333"/>
          <w:szCs w:val="28"/>
          <w:lang w:eastAsia="en-GB"/>
        </w:rPr>
        <w:t xml:space="preserve">01454 868 007 </w:t>
      </w:r>
      <w:r w:rsidR="00673D99" w:rsidRPr="001B3473">
        <w:rPr>
          <w:rFonts w:ascii="Cambria Math" w:eastAsia="Times New Roman" w:hAnsi="Cambria Math" w:cs="Cambria Math"/>
          <w:color w:val="333333"/>
          <w:szCs w:val="28"/>
          <w:lang w:eastAsia="en-GB"/>
        </w:rPr>
        <w:t>‐</w:t>
      </w:r>
      <w:r w:rsidR="00673D99" w:rsidRPr="001B3473">
        <w:rPr>
          <w:rFonts w:eastAsia="Times New Roman" w:cs="Arial"/>
          <w:color w:val="333333"/>
          <w:szCs w:val="28"/>
          <w:lang w:eastAsia="en-GB"/>
        </w:rPr>
        <w:t xml:space="preserve"> Monday to Friday</w:t>
      </w:r>
    </w:p>
    <w:p w14:paraId="2B769F17" w14:textId="77777777" w:rsidR="00673D99" w:rsidRPr="001B3473" w:rsidRDefault="00B97A41" w:rsidP="00EC72B2">
      <w:pPr>
        <w:spacing w:after="0" w:line="240" w:lineRule="auto"/>
        <w:ind w:left="1134"/>
        <w:rPr>
          <w:rFonts w:eastAsia="Times New Roman" w:cs="Arial"/>
          <w:color w:val="333333"/>
          <w:szCs w:val="28"/>
          <w:lang w:eastAsia="en-GB"/>
        </w:rPr>
      </w:pPr>
      <w:r w:rsidRPr="001B3473">
        <w:rPr>
          <w:rFonts w:eastAsia="Times New Roman" w:cs="Arial"/>
          <w:b/>
          <w:bCs/>
          <w:color w:val="333333"/>
          <w:szCs w:val="28"/>
          <w:lang w:eastAsia="en-GB"/>
        </w:rPr>
        <w:t xml:space="preserve">01454 615 165 </w:t>
      </w:r>
      <w:r w:rsidR="00673D99" w:rsidRPr="001B3473">
        <w:rPr>
          <w:rFonts w:ascii="Cambria Math" w:eastAsia="Times New Roman" w:hAnsi="Cambria Math" w:cs="Cambria Math"/>
          <w:color w:val="333333"/>
          <w:szCs w:val="28"/>
          <w:lang w:eastAsia="en-GB"/>
        </w:rPr>
        <w:t>‐</w:t>
      </w:r>
      <w:r w:rsidR="00673D99" w:rsidRPr="001B3473">
        <w:rPr>
          <w:rFonts w:eastAsia="Times New Roman" w:cs="Arial"/>
          <w:color w:val="333333"/>
          <w:szCs w:val="28"/>
          <w:lang w:eastAsia="en-GB"/>
        </w:rPr>
        <w:t xml:space="preserve"> Out of hours/Weekends</w:t>
      </w:r>
    </w:p>
    <w:p w14:paraId="00C1F2E0" w14:textId="77777777" w:rsidR="00673D99" w:rsidRPr="001B3473" w:rsidRDefault="00673D99" w:rsidP="00673D99">
      <w:pPr>
        <w:spacing w:after="0" w:line="240" w:lineRule="auto"/>
        <w:rPr>
          <w:rFonts w:eastAsia="Times New Roman" w:cs="Arial"/>
          <w:color w:val="333333"/>
          <w:szCs w:val="28"/>
          <w:lang w:eastAsia="en-GB"/>
        </w:rPr>
      </w:pPr>
    </w:p>
    <w:p w14:paraId="2B8F33B9" w14:textId="77777777" w:rsidR="00673D99" w:rsidRPr="001B3473" w:rsidRDefault="00673D99" w:rsidP="00673D99">
      <w:pPr>
        <w:pStyle w:val="ListParagraph"/>
        <w:numPr>
          <w:ilvl w:val="0"/>
          <w:numId w:val="19"/>
        </w:numPr>
        <w:spacing w:after="0" w:line="240" w:lineRule="auto"/>
        <w:rPr>
          <w:rFonts w:eastAsia="Times New Roman" w:cs="Arial"/>
          <w:color w:val="333333"/>
          <w:szCs w:val="28"/>
          <w:lang w:eastAsia="en-GB"/>
        </w:rPr>
      </w:pPr>
      <w:r w:rsidRPr="001B3473">
        <w:rPr>
          <w:rFonts w:eastAsia="Times New Roman" w:cs="Arial"/>
          <w:color w:val="333333"/>
          <w:szCs w:val="28"/>
          <w:lang w:eastAsia="en-GB"/>
        </w:rPr>
        <w:t>Police: 999 (emergency) or 101 (</w:t>
      </w:r>
      <w:proofErr w:type="spellStart"/>
      <w:r w:rsidRPr="001B3473">
        <w:rPr>
          <w:rFonts w:eastAsia="Times New Roman" w:cs="Arial"/>
          <w:color w:val="333333"/>
          <w:szCs w:val="28"/>
          <w:lang w:eastAsia="en-GB"/>
        </w:rPr>
        <w:t>non emergency</w:t>
      </w:r>
      <w:proofErr w:type="spellEnd"/>
      <w:r w:rsidRPr="001B3473">
        <w:rPr>
          <w:rFonts w:eastAsia="Times New Roman" w:cs="Arial"/>
          <w:color w:val="333333"/>
          <w:szCs w:val="28"/>
          <w:lang w:eastAsia="en-GB"/>
        </w:rPr>
        <w:t>)</w:t>
      </w:r>
    </w:p>
    <w:p w14:paraId="2FC00A77" w14:textId="77777777" w:rsidR="00B97A41" w:rsidRPr="001B3473" w:rsidRDefault="00B97A41" w:rsidP="00673D99">
      <w:pPr>
        <w:spacing w:after="0" w:line="240" w:lineRule="auto"/>
        <w:rPr>
          <w:rFonts w:eastAsia="Times New Roman" w:cs="Arial"/>
          <w:b/>
          <w:color w:val="333333"/>
          <w:szCs w:val="28"/>
          <w:lang w:eastAsia="en-GB"/>
        </w:rPr>
      </w:pPr>
    </w:p>
    <w:p w14:paraId="755E366E" w14:textId="77777777" w:rsidR="00B97A41" w:rsidRDefault="00B97A41" w:rsidP="00673D99">
      <w:pPr>
        <w:spacing w:after="0" w:line="240" w:lineRule="auto"/>
        <w:rPr>
          <w:rFonts w:eastAsia="Times New Roman" w:cs="Arial"/>
          <w:b/>
          <w:color w:val="333333"/>
          <w:sz w:val="28"/>
          <w:szCs w:val="28"/>
          <w:lang w:eastAsia="en-GB"/>
        </w:rPr>
        <w:sectPr w:rsidR="00B97A41" w:rsidSect="0053121C">
          <w:footerReference w:type="default" r:id="rId15"/>
          <w:pgSz w:w="11906" w:h="16838"/>
          <w:pgMar w:top="1219" w:right="1440" w:bottom="1440" w:left="1440" w:header="708" w:footer="708" w:gutter="0"/>
          <w:cols w:space="708"/>
          <w:docGrid w:linePitch="360"/>
        </w:sectPr>
      </w:pPr>
    </w:p>
    <w:p w14:paraId="3A5B0F30" w14:textId="77777777" w:rsidR="00673D99" w:rsidRPr="00673D99" w:rsidRDefault="000F6225" w:rsidP="00673D99">
      <w:pPr>
        <w:spacing w:after="0" w:line="240" w:lineRule="auto"/>
        <w:rPr>
          <w:rFonts w:eastAsia="Times New Roman" w:cs="Arial"/>
          <w:b/>
          <w:color w:val="333333"/>
          <w:sz w:val="28"/>
          <w:szCs w:val="28"/>
          <w:lang w:eastAsia="en-GB"/>
        </w:rPr>
      </w:pPr>
      <w:proofErr w:type="gramStart"/>
      <w:r>
        <w:rPr>
          <w:rFonts w:eastAsia="Times New Roman" w:cs="Arial"/>
          <w:b/>
          <w:color w:val="333333"/>
          <w:sz w:val="28"/>
          <w:szCs w:val="28"/>
          <w:lang w:eastAsia="en-GB"/>
        </w:rPr>
        <w:lastRenderedPageBreak/>
        <w:t>Appendix  3</w:t>
      </w:r>
      <w:proofErr w:type="gramEnd"/>
      <w:r w:rsidR="00673D99" w:rsidRPr="00673D99">
        <w:rPr>
          <w:rFonts w:eastAsia="Times New Roman" w:cs="Arial"/>
          <w:b/>
          <w:color w:val="333333"/>
          <w:sz w:val="28"/>
          <w:szCs w:val="28"/>
          <w:lang w:eastAsia="en-GB"/>
        </w:rPr>
        <w:t>: Categories of Abuse a</w:t>
      </w:r>
      <w:bookmarkStart w:id="7" w:name="_GoBack"/>
      <w:bookmarkEnd w:id="7"/>
      <w:r w:rsidR="00673D99" w:rsidRPr="00673D99">
        <w:rPr>
          <w:rFonts w:eastAsia="Times New Roman" w:cs="Arial"/>
          <w:b/>
          <w:color w:val="333333"/>
          <w:sz w:val="28"/>
          <w:szCs w:val="28"/>
          <w:lang w:eastAsia="en-GB"/>
        </w:rPr>
        <w:t>nd additional information</w:t>
      </w:r>
    </w:p>
    <w:p w14:paraId="526271FD" w14:textId="77777777" w:rsidR="00CF3287" w:rsidRPr="007F279F" w:rsidRDefault="00CF3287" w:rsidP="007F279F">
      <w:pPr>
        <w:rPr>
          <w:rFonts w:cs="Arial"/>
          <w:b/>
          <w:szCs w:val="24"/>
        </w:rPr>
      </w:pPr>
      <w:r w:rsidRPr="00CF3287">
        <w:rPr>
          <w:rFonts w:cs="Arial"/>
          <w:b/>
          <w:sz w:val="28"/>
          <w:szCs w:val="28"/>
        </w:rPr>
        <w:t xml:space="preserve">Categories, Definitions and Indicators of </w:t>
      </w:r>
      <w:proofErr w:type="gramStart"/>
      <w:r w:rsidRPr="00CF3287">
        <w:rPr>
          <w:rFonts w:cs="Arial"/>
          <w:b/>
          <w:sz w:val="28"/>
          <w:szCs w:val="28"/>
        </w:rPr>
        <w:t>Harm</w:t>
      </w:r>
      <w:r w:rsidRPr="00CF3287">
        <w:rPr>
          <w:rFonts w:cs="Arial"/>
          <w:b/>
          <w:szCs w:val="24"/>
        </w:rPr>
        <w:t xml:space="preserve">  </w:t>
      </w:r>
      <w:r w:rsidR="007F279F">
        <w:rPr>
          <w:rFonts w:cs="Arial"/>
          <w:szCs w:val="24"/>
        </w:rPr>
        <w:t>Last</w:t>
      </w:r>
      <w:proofErr w:type="gramEnd"/>
      <w:r w:rsidR="007F279F">
        <w:rPr>
          <w:rFonts w:cs="Arial"/>
          <w:szCs w:val="24"/>
        </w:rPr>
        <w:t xml:space="preserve"> Updated </w:t>
      </w:r>
      <w:r w:rsidR="007F279F" w:rsidRPr="00796DF1">
        <w:rPr>
          <w:rFonts w:cs="Arial"/>
          <w:szCs w:val="24"/>
        </w:rPr>
        <w:t>July 201 V3</w:t>
      </w:r>
    </w:p>
    <w:tbl>
      <w:tblPr>
        <w:tblpPr w:leftFromText="180" w:rightFromText="180" w:vertAnchor="text" w:horzAnchor="margin" w:tblpY="50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4394"/>
        <w:gridCol w:w="4003"/>
      </w:tblGrid>
      <w:tr w:rsidR="007F279F" w:rsidRPr="004D57A6" w14:paraId="71062413" w14:textId="77777777" w:rsidTr="007F279F">
        <w:tc>
          <w:tcPr>
            <w:tcW w:w="2802" w:type="dxa"/>
            <w:shd w:val="clear" w:color="auto" w:fill="auto"/>
          </w:tcPr>
          <w:p w14:paraId="25BBD0AD"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 xml:space="preserve">Type </w:t>
            </w:r>
            <w:proofErr w:type="gramStart"/>
            <w:r w:rsidRPr="007F279F">
              <w:rPr>
                <w:rFonts w:cs="Arial"/>
                <w:b/>
                <w:sz w:val="20"/>
                <w:szCs w:val="20"/>
              </w:rPr>
              <w:t>Of</w:t>
            </w:r>
            <w:proofErr w:type="gramEnd"/>
            <w:r w:rsidRPr="007F279F">
              <w:rPr>
                <w:rFonts w:cs="Arial"/>
                <w:b/>
                <w:sz w:val="20"/>
                <w:szCs w:val="20"/>
              </w:rPr>
              <w:t xml:space="preserve"> Harm</w:t>
            </w:r>
          </w:p>
        </w:tc>
        <w:tc>
          <w:tcPr>
            <w:tcW w:w="3827" w:type="dxa"/>
            <w:shd w:val="clear" w:color="auto" w:fill="auto"/>
          </w:tcPr>
          <w:p w14:paraId="3141478D"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Definition</w:t>
            </w:r>
          </w:p>
        </w:tc>
        <w:tc>
          <w:tcPr>
            <w:tcW w:w="4394" w:type="dxa"/>
            <w:shd w:val="clear" w:color="auto" w:fill="auto"/>
          </w:tcPr>
          <w:p w14:paraId="3062C9BC"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Examples</w:t>
            </w:r>
          </w:p>
        </w:tc>
        <w:tc>
          <w:tcPr>
            <w:tcW w:w="4003" w:type="dxa"/>
            <w:shd w:val="clear" w:color="auto" w:fill="auto"/>
          </w:tcPr>
          <w:p w14:paraId="58E1FF25"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Indicators</w:t>
            </w:r>
          </w:p>
        </w:tc>
      </w:tr>
      <w:tr w:rsidR="007F279F" w:rsidRPr="004D57A6" w14:paraId="7C9080DA" w14:textId="77777777" w:rsidTr="007F279F">
        <w:tc>
          <w:tcPr>
            <w:tcW w:w="2802" w:type="dxa"/>
            <w:shd w:val="clear" w:color="auto" w:fill="auto"/>
          </w:tcPr>
          <w:p w14:paraId="13A2F3DA"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Physical</w:t>
            </w:r>
          </w:p>
          <w:p w14:paraId="6D71AAEA"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3CB6C01B"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49F4914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Non-accidental harm to the body. From careless rough handling to direct physical violence.</w:t>
            </w:r>
          </w:p>
          <w:p w14:paraId="4675C627"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Unlawful or inappropriate use of restraint or physical interventions. </w:t>
            </w:r>
          </w:p>
        </w:tc>
        <w:tc>
          <w:tcPr>
            <w:tcW w:w="4394" w:type="dxa"/>
            <w:shd w:val="clear" w:color="auto" w:fill="auto"/>
          </w:tcPr>
          <w:p w14:paraId="2F3FA7F3"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Hitting, slapping, pinching, shaking, pushing, scalding, burning, dragging, kicking, physical restraint, locking an individual in a room or a car.</w:t>
            </w:r>
          </w:p>
        </w:tc>
        <w:tc>
          <w:tcPr>
            <w:tcW w:w="4003" w:type="dxa"/>
            <w:shd w:val="clear" w:color="auto" w:fill="auto"/>
          </w:tcPr>
          <w:p w14:paraId="381AF0B1"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History of unexplained falls or minor injuries, bruising which is characteristic of non-accidental injury – hand slap marks, pinch marks, grip marks, bite marks, scalds, flinching, reluctant to undress.</w:t>
            </w:r>
          </w:p>
        </w:tc>
      </w:tr>
      <w:tr w:rsidR="007F279F" w:rsidRPr="004D57A6" w14:paraId="2A5278F2" w14:textId="77777777" w:rsidTr="007F279F">
        <w:tc>
          <w:tcPr>
            <w:tcW w:w="2802" w:type="dxa"/>
            <w:shd w:val="clear" w:color="auto" w:fill="auto"/>
          </w:tcPr>
          <w:p w14:paraId="4EAC2122"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Sexual</w:t>
            </w:r>
          </w:p>
          <w:p w14:paraId="3C7FEB98" w14:textId="77777777" w:rsidR="007F279F" w:rsidRPr="007F279F" w:rsidRDefault="007F279F" w:rsidP="007F279F">
            <w:pPr>
              <w:overflowPunct w:val="0"/>
              <w:autoSpaceDE w:val="0"/>
              <w:autoSpaceDN w:val="0"/>
              <w:adjustRightInd w:val="0"/>
              <w:ind w:right="20"/>
              <w:textAlignment w:val="baseline"/>
              <w:rPr>
                <w:rFonts w:cs="Arial"/>
                <w:b/>
                <w:sz w:val="20"/>
                <w:szCs w:val="20"/>
              </w:rPr>
            </w:pPr>
          </w:p>
          <w:p w14:paraId="127E02AF"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 and Children</w:t>
            </w:r>
          </w:p>
          <w:p w14:paraId="0739AC99"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4A9F25D3"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c>
          <w:tcPr>
            <w:tcW w:w="3827" w:type="dxa"/>
            <w:shd w:val="clear" w:color="auto" w:fill="auto"/>
          </w:tcPr>
          <w:p w14:paraId="567AEAFD" w14:textId="77777777" w:rsidR="007F279F" w:rsidRPr="00796DF1" w:rsidRDefault="007F279F" w:rsidP="007F279F">
            <w:pPr>
              <w:overflowPunct w:val="0"/>
              <w:autoSpaceDE w:val="0"/>
              <w:autoSpaceDN w:val="0"/>
              <w:adjustRightInd w:val="0"/>
              <w:ind w:right="20"/>
              <w:textAlignment w:val="baseline"/>
              <w:rPr>
                <w:rFonts w:cs="Arial"/>
                <w:sz w:val="20"/>
                <w:szCs w:val="20"/>
              </w:rPr>
            </w:pPr>
            <w:r w:rsidRPr="00796DF1">
              <w:rPr>
                <w:rFonts w:cs="Arial"/>
                <w:sz w:val="20"/>
                <w:szCs w:val="20"/>
              </w:rPr>
              <w:t>Direct or indirect involvement in sexual activity without capacity and/or consent. Individual did not fully understand or was pressured into consenting.</w:t>
            </w:r>
          </w:p>
          <w:p w14:paraId="4495D5DC" w14:textId="77777777" w:rsidR="007F279F" w:rsidRPr="00796DF1" w:rsidRDefault="007F279F" w:rsidP="007F279F">
            <w:pPr>
              <w:overflowPunct w:val="0"/>
              <w:autoSpaceDE w:val="0"/>
              <w:autoSpaceDN w:val="0"/>
              <w:adjustRightInd w:val="0"/>
              <w:ind w:right="20"/>
              <w:textAlignment w:val="baseline"/>
              <w:rPr>
                <w:rFonts w:cs="Arial"/>
                <w:sz w:val="20"/>
                <w:szCs w:val="20"/>
              </w:rPr>
            </w:pPr>
            <w:r w:rsidRPr="00796DF1">
              <w:rPr>
                <w:rFonts w:cs="Arial"/>
                <w:sz w:val="20"/>
                <w:szCs w:val="20"/>
              </w:rPr>
              <w:t>Note: A child under 16 years old can never consent to any sexual act</w:t>
            </w:r>
            <w:r w:rsidR="00315E6E" w:rsidRPr="00796DF1">
              <w:rPr>
                <w:rFonts w:cs="Arial"/>
                <w:sz w:val="20"/>
                <w:szCs w:val="20"/>
              </w:rPr>
              <w:t>.</w:t>
            </w:r>
          </w:p>
          <w:p w14:paraId="433A2C9E" w14:textId="77777777" w:rsidR="00315E6E" w:rsidRPr="00796DF1" w:rsidRDefault="00315E6E" w:rsidP="007F279F">
            <w:pPr>
              <w:overflowPunct w:val="0"/>
              <w:autoSpaceDE w:val="0"/>
              <w:autoSpaceDN w:val="0"/>
              <w:adjustRightInd w:val="0"/>
              <w:ind w:right="20"/>
              <w:textAlignment w:val="baseline"/>
              <w:rPr>
                <w:rFonts w:cs="Arial"/>
                <w:sz w:val="20"/>
                <w:szCs w:val="20"/>
              </w:rPr>
            </w:pPr>
            <w:r w:rsidRPr="00796DF1">
              <w:rPr>
                <w:rFonts w:cs="Arial"/>
                <w:sz w:val="20"/>
                <w:szCs w:val="20"/>
              </w:rPr>
              <w:t>A child can coerce another child re sexual acts/sexting.  Children can be perpetrators as well as victims.</w:t>
            </w:r>
          </w:p>
        </w:tc>
        <w:tc>
          <w:tcPr>
            <w:tcW w:w="4394" w:type="dxa"/>
            <w:shd w:val="clear" w:color="auto" w:fill="auto"/>
          </w:tcPr>
          <w:p w14:paraId="29CE7F1E" w14:textId="77777777" w:rsid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r w:rsidR="00315E6E">
              <w:rPr>
                <w:rFonts w:cs="Arial"/>
                <w:sz w:val="20"/>
                <w:szCs w:val="20"/>
              </w:rPr>
              <w:t>.</w:t>
            </w:r>
          </w:p>
          <w:p w14:paraId="71EF73F1" w14:textId="77777777" w:rsidR="00315E6E" w:rsidRDefault="00315E6E" w:rsidP="007F279F">
            <w:pPr>
              <w:overflowPunct w:val="0"/>
              <w:autoSpaceDE w:val="0"/>
              <w:autoSpaceDN w:val="0"/>
              <w:adjustRightInd w:val="0"/>
              <w:ind w:right="20"/>
              <w:textAlignment w:val="baseline"/>
              <w:rPr>
                <w:rFonts w:cs="Arial"/>
                <w:sz w:val="20"/>
                <w:szCs w:val="20"/>
              </w:rPr>
            </w:pPr>
            <w:r w:rsidRPr="00796DF1">
              <w:rPr>
                <w:rFonts w:cs="Arial"/>
                <w:sz w:val="20"/>
                <w:szCs w:val="20"/>
              </w:rPr>
              <w:t>“Sexting” in making pornographic material.</w:t>
            </w:r>
          </w:p>
          <w:p w14:paraId="0A3FE0C9" w14:textId="77777777" w:rsidR="0044697B" w:rsidRPr="007F279F" w:rsidRDefault="0044697B" w:rsidP="007F279F">
            <w:pPr>
              <w:overflowPunct w:val="0"/>
              <w:autoSpaceDE w:val="0"/>
              <w:autoSpaceDN w:val="0"/>
              <w:adjustRightInd w:val="0"/>
              <w:ind w:right="20"/>
              <w:textAlignment w:val="baseline"/>
              <w:rPr>
                <w:rFonts w:cs="Arial"/>
                <w:sz w:val="20"/>
                <w:szCs w:val="20"/>
              </w:rPr>
            </w:pPr>
          </w:p>
        </w:tc>
        <w:tc>
          <w:tcPr>
            <w:tcW w:w="4003" w:type="dxa"/>
            <w:shd w:val="clear" w:color="auto" w:fill="auto"/>
          </w:tcPr>
          <w:p w14:paraId="4F9F38CA"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Pregnancy in a </w:t>
            </w:r>
            <w:proofErr w:type="gramStart"/>
            <w:r w:rsidRPr="007F279F">
              <w:rPr>
                <w:rFonts w:cs="Arial"/>
                <w:sz w:val="20"/>
                <w:szCs w:val="20"/>
              </w:rPr>
              <w:t>women</w:t>
            </w:r>
            <w:proofErr w:type="gramEnd"/>
            <w:r w:rsidRPr="007F279F">
              <w:rPr>
                <w:rFonts w:cs="Arial"/>
                <w:sz w:val="20"/>
                <w:szCs w:val="20"/>
              </w:rPr>
              <w:t xml:space="preserve"> unable to give consent, difficulty in walking or sitting with no apparent explanation, torn, stained or bloody underclothes or bedding, Bleeding, bruising to the rectal and/or vaginal area, bruising. Behavioural changes, sexually explicit behaviour, explicit language, </w:t>
            </w:r>
            <w:proofErr w:type="spellStart"/>
            <w:r w:rsidRPr="007F279F">
              <w:rPr>
                <w:rFonts w:cs="Arial"/>
                <w:sz w:val="20"/>
                <w:szCs w:val="20"/>
              </w:rPr>
              <w:t>self harm</w:t>
            </w:r>
            <w:proofErr w:type="spellEnd"/>
            <w:r w:rsidRPr="007F279F">
              <w:rPr>
                <w:rFonts w:cs="Arial"/>
                <w:sz w:val="20"/>
                <w:szCs w:val="20"/>
              </w:rPr>
              <w:t>, obsession with washing, fear of pregnancy may be exaggerated</w:t>
            </w:r>
          </w:p>
        </w:tc>
      </w:tr>
      <w:tr w:rsidR="007F279F" w:rsidRPr="004D57A6" w14:paraId="0B85055A" w14:textId="77777777" w:rsidTr="007F279F">
        <w:trPr>
          <w:trHeight w:val="558"/>
        </w:trPr>
        <w:tc>
          <w:tcPr>
            <w:tcW w:w="2802" w:type="dxa"/>
            <w:shd w:val="clear" w:color="auto" w:fill="auto"/>
          </w:tcPr>
          <w:p w14:paraId="38F6B468"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Emotional</w:t>
            </w:r>
          </w:p>
          <w:p w14:paraId="6B73C11C"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52C44C60"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4FB2ECCB"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Behaviour which has a harmful effect on an individual’s emotional </w:t>
            </w:r>
            <w:proofErr w:type="spellStart"/>
            <w:r w:rsidRPr="007F279F">
              <w:rPr>
                <w:rFonts w:cs="Arial"/>
                <w:sz w:val="20"/>
                <w:szCs w:val="20"/>
              </w:rPr>
              <w:t>well being</w:t>
            </w:r>
            <w:proofErr w:type="spellEnd"/>
            <w:r w:rsidRPr="007F279F">
              <w:rPr>
                <w:rFonts w:cs="Arial"/>
                <w:sz w:val="20"/>
                <w:szCs w:val="20"/>
              </w:rPr>
              <w:t xml:space="preserve"> or development, causing mental distress undermining their self-esteem and affecting individual’s quality of life.</w:t>
            </w:r>
          </w:p>
          <w:p w14:paraId="1E33137F"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lastRenderedPageBreak/>
              <w:t>Wilful infliction of mental suffering by a person in a position of trust and power.</w:t>
            </w:r>
          </w:p>
        </w:tc>
        <w:tc>
          <w:tcPr>
            <w:tcW w:w="4394" w:type="dxa"/>
            <w:shd w:val="clear" w:color="auto" w:fill="auto"/>
          </w:tcPr>
          <w:p w14:paraId="287FAA42"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lastRenderedPageBreak/>
              <w:t xml:space="preserve">Shouting, coercion, bullying, blaming, insulting, ignoring, threats of harm or abandonment, intimidation, harassment, humiliation, depriving an individual of the right </w:t>
            </w:r>
            <w:proofErr w:type="gramStart"/>
            <w:r w:rsidRPr="007F279F">
              <w:rPr>
                <w:rFonts w:cs="Arial"/>
                <w:sz w:val="20"/>
                <w:szCs w:val="20"/>
              </w:rPr>
              <w:t>to choice</w:t>
            </w:r>
            <w:proofErr w:type="gramEnd"/>
            <w:r w:rsidRPr="007F279F">
              <w:rPr>
                <w:rFonts w:cs="Arial"/>
                <w:sz w:val="20"/>
                <w:szCs w:val="20"/>
              </w:rPr>
              <w:t xml:space="preserve"> and their privacy, dignity, self -expression, deprivation of contact, </w:t>
            </w:r>
            <w:r w:rsidRPr="007F279F">
              <w:rPr>
                <w:rFonts w:cs="Arial"/>
                <w:sz w:val="20"/>
                <w:szCs w:val="20"/>
              </w:rPr>
              <w:lastRenderedPageBreak/>
              <w:t>undermining self-esteem, isolation and over-dependence. Failure to provide a loving environment for a child.</w:t>
            </w:r>
          </w:p>
        </w:tc>
        <w:tc>
          <w:tcPr>
            <w:tcW w:w="4003" w:type="dxa"/>
            <w:shd w:val="clear" w:color="auto" w:fill="auto"/>
          </w:tcPr>
          <w:p w14:paraId="44B3658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lastRenderedPageBreak/>
              <w:t xml:space="preserve">Loss of interest, withdrawn, anxious or depressed, frightened, avoiding eye contact, irritable, aggressive or challenging behaviour, unexplained sleep disturbance, </w:t>
            </w:r>
            <w:proofErr w:type="spellStart"/>
            <w:r w:rsidRPr="007F279F">
              <w:rPr>
                <w:rFonts w:cs="Arial"/>
                <w:sz w:val="20"/>
                <w:szCs w:val="20"/>
              </w:rPr>
              <w:t>self harm</w:t>
            </w:r>
            <w:proofErr w:type="spellEnd"/>
            <w:r w:rsidRPr="007F279F">
              <w:rPr>
                <w:rFonts w:cs="Arial"/>
                <w:sz w:val="20"/>
                <w:szCs w:val="20"/>
              </w:rPr>
              <w:t xml:space="preserve">, refusing to eat, </w:t>
            </w:r>
            <w:r w:rsidRPr="007F279F">
              <w:rPr>
                <w:rFonts w:cs="Arial"/>
                <w:sz w:val="20"/>
                <w:szCs w:val="20"/>
              </w:rPr>
              <w:lastRenderedPageBreak/>
              <w:t>deliberate soili</w:t>
            </w:r>
            <w:r>
              <w:rPr>
                <w:rFonts w:cs="Arial"/>
                <w:sz w:val="20"/>
                <w:szCs w:val="20"/>
              </w:rPr>
              <w:t>ng, unusual weight gain or loss</w:t>
            </w:r>
          </w:p>
          <w:p w14:paraId="314A53FE"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r>
      <w:tr w:rsidR="007F279F" w:rsidRPr="004D57A6" w14:paraId="63952E82" w14:textId="77777777" w:rsidTr="007F279F">
        <w:tc>
          <w:tcPr>
            <w:tcW w:w="2802" w:type="dxa"/>
            <w:shd w:val="clear" w:color="auto" w:fill="auto"/>
          </w:tcPr>
          <w:p w14:paraId="092B0B84"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Neglect</w:t>
            </w:r>
          </w:p>
          <w:p w14:paraId="536574CF" w14:textId="77777777" w:rsidR="007F279F" w:rsidRPr="007F279F" w:rsidRDefault="007F279F" w:rsidP="007F279F">
            <w:pPr>
              <w:overflowPunct w:val="0"/>
              <w:autoSpaceDE w:val="0"/>
              <w:autoSpaceDN w:val="0"/>
              <w:adjustRightInd w:val="0"/>
              <w:ind w:right="20"/>
              <w:textAlignment w:val="baseline"/>
              <w:rPr>
                <w:rFonts w:cs="Arial"/>
                <w:b/>
                <w:sz w:val="20"/>
                <w:szCs w:val="20"/>
              </w:rPr>
            </w:pPr>
          </w:p>
          <w:p w14:paraId="763F095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 and Children</w:t>
            </w:r>
          </w:p>
        </w:tc>
        <w:tc>
          <w:tcPr>
            <w:tcW w:w="3827" w:type="dxa"/>
            <w:shd w:val="clear" w:color="auto" w:fill="auto"/>
          </w:tcPr>
          <w:p w14:paraId="6B55DD70"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Failure of any person who has responsibility for the charge, care or custody of an adult at risk or child to provide the amount and type of care or treatment that a responsible person could be expected to provide.</w:t>
            </w:r>
          </w:p>
        </w:tc>
        <w:tc>
          <w:tcPr>
            <w:tcW w:w="4394" w:type="dxa"/>
            <w:shd w:val="clear" w:color="auto" w:fill="auto"/>
          </w:tcPr>
          <w:p w14:paraId="581D10B1"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Fail to meet basic needs including food, environment, access to health care and education, failure to provide for social needs.</w:t>
            </w:r>
          </w:p>
        </w:tc>
        <w:tc>
          <w:tcPr>
            <w:tcW w:w="4003" w:type="dxa"/>
            <w:shd w:val="clear" w:color="auto" w:fill="auto"/>
          </w:tcPr>
          <w:p w14:paraId="6E162BA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Unwashed/ dirty appearance, clothes too small/big, untreated sores or infections, isolation.</w:t>
            </w:r>
          </w:p>
        </w:tc>
      </w:tr>
      <w:tr w:rsidR="007F279F" w:rsidRPr="004D57A6" w14:paraId="48C99E1D" w14:textId="77777777" w:rsidTr="007F279F">
        <w:tc>
          <w:tcPr>
            <w:tcW w:w="2802" w:type="dxa"/>
            <w:shd w:val="clear" w:color="auto" w:fill="auto"/>
          </w:tcPr>
          <w:p w14:paraId="6D261BD9"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Financial</w:t>
            </w:r>
          </w:p>
          <w:p w14:paraId="6A073FE0" w14:textId="77777777" w:rsidR="007F279F" w:rsidRPr="007F279F" w:rsidRDefault="007F279F" w:rsidP="007F279F">
            <w:pPr>
              <w:overflowPunct w:val="0"/>
              <w:autoSpaceDE w:val="0"/>
              <w:autoSpaceDN w:val="0"/>
              <w:adjustRightInd w:val="0"/>
              <w:ind w:right="20"/>
              <w:textAlignment w:val="baseline"/>
              <w:rPr>
                <w:rFonts w:cs="Arial"/>
                <w:b/>
                <w:sz w:val="20"/>
                <w:szCs w:val="20"/>
              </w:rPr>
            </w:pPr>
          </w:p>
          <w:p w14:paraId="332A71E2"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w:t>
            </w:r>
          </w:p>
        </w:tc>
        <w:tc>
          <w:tcPr>
            <w:tcW w:w="3827" w:type="dxa"/>
            <w:shd w:val="clear" w:color="auto" w:fill="auto"/>
          </w:tcPr>
          <w:p w14:paraId="7E5FA817"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The unauthorised taking (theft), deprivation or misuse of any money, income, assets, funds, personal belongings or property or any resources of an adult at risk without their informed consent or authorisation.</w:t>
            </w:r>
          </w:p>
        </w:tc>
        <w:tc>
          <w:tcPr>
            <w:tcW w:w="4394" w:type="dxa"/>
            <w:shd w:val="clear" w:color="auto" w:fill="auto"/>
          </w:tcPr>
          <w:p w14:paraId="36C0750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Misuse of power of attorney or </w:t>
            </w:r>
            <w:proofErr w:type="spellStart"/>
            <w:r w:rsidRPr="007F279F">
              <w:rPr>
                <w:rFonts w:cs="Arial"/>
                <w:sz w:val="20"/>
                <w:szCs w:val="20"/>
              </w:rPr>
              <w:t>appointeeship</w:t>
            </w:r>
            <w:proofErr w:type="spellEnd"/>
            <w:r w:rsidRPr="007F279F">
              <w:rPr>
                <w:rFonts w:cs="Arial"/>
                <w:sz w:val="20"/>
                <w:szCs w:val="20"/>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003" w:type="dxa"/>
            <w:shd w:val="clear" w:color="auto" w:fill="auto"/>
          </w:tcPr>
          <w:p w14:paraId="1055DB45"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7F279F" w:rsidRPr="004D57A6" w14:paraId="217DEEBB" w14:textId="77777777" w:rsidTr="007F279F">
        <w:tc>
          <w:tcPr>
            <w:tcW w:w="2802" w:type="dxa"/>
            <w:shd w:val="clear" w:color="auto" w:fill="auto"/>
          </w:tcPr>
          <w:p w14:paraId="79C39347"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Organisational</w:t>
            </w:r>
          </w:p>
          <w:p w14:paraId="5EF5F557"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w:t>
            </w:r>
          </w:p>
        </w:tc>
        <w:tc>
          <w:tcPr>
            <w:tcW w:w="3827" w:type="dxa"/>
            <w:shd w:val="clear" w:color="auto" w:fill="auto"/>
          </w:tcPr>
          <w:p w14:paraId="1CD1EFD6"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Involves the collective failure of an organisation to provide safe, appropriate and acceptable standards of service to adults at risk.</w:t>
            </w:r>
          </w:p>
          <w:p w14:paraId="3CEAA76E"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1125F3C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lastRenderedPageBreak/>
              <w:t xml:space="preserve">Mainly relates to health and social care provision but aspects may be relevant to Church settings </w:t>
            </w:r>
          </w:p>
        </w:tc>
        <w:tc>
          <w:tcPr>
            <w:tcW w:w="4394" w:type="dxa"/>
            <w:shd w:val="clear" w:color="auto" w:fill="auto"/>
          </w:tcPr>
          <w:p w14:paraId="780560A5"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lastRenderedPageBreak/>
              <w:t>Lack of individualised care, inappropriate confinement or restriction, sensory deprivation, inappropriate use of rules, custom and practice</w:t>
            </w:r>
          </w:p>
          <w:p w14:paraId="01598DDC"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c>
          <w:tcPr>
            <w:tcW w:w="4003" w:type="dxa"/>
            <w:shd w:val="clear" w:color="auto" w:fill="auto"/>
          </w:tcPr>
          <w:p w14:paraId="63A3E465"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w:t>
            </w:r>
            <w:r w:rsidRPr="007F279F">
              <w:rPr>
                <w:rFonts w:cs="Arial"/>
                <w:sz w:val="20"/>
                <w:szCs w:val="20"/>
              </w:rPr>
              <w:lastRenderedPageBreak/>
              <w:t>race or sexual ori</w:t>
            </w:r>
            <w:r>
              <w:rPr>
                <w:rFonts w:cs="Arial"/>
                <w:sz w:val="20"/>
                <w:szCs w:val="20"/>
              </w:rPr>
              <w:t>entation, services not flexible</w:t>
            </w:r>
          </w:p>
        </w:tc>
      </w:tr>
      <w:tr w:rsidR="007F279F" w:rsidRPr="004D57A6" w14:paraId="38512793" w14:textId="77777777" w:rsidTr="007F279F">
        <w:tc>
          <w:tcPr>
            <w:tcW w:w="2802" w:type="dxa"/>
            <w:shd w:val="clear" w:color="auto" w:fill="auto"/>
          </w:tcPr>
          <w:p w14:paraId="773C3A6C"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Discriminatory</w:t>
            </w:r>
          </w:p>
          <w:p w14:paraId="5C9A2DCE"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Adults</w:t>
            </w:r>
          </w:p>
        </w:tc>
        <w:tc>
          <w:tcPr>
            <w:tcW w:w="3827" w:type="dxa"/>
            <w:shd w:val="clear" w:color="auto" w:fill="auto"/>
          </w:tcPr>
          <w:p w14:paraId="21DC1952"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Exists when values, beliefs or culture result in a misuse of power that denies opportunity to some groups or individuals.</w:t>
            </w:r>
          </w:p>
        </w:tc>
        <w:tc>
          <w:tcPr>
            <w:tcW w:w="4394" w:type="dxa"/>
            <w:shd w:val="clear" w:color="auto" w:fill="auto"/>
          </w:tcPr>
          <w:p w14:paraId="13C41E55"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Verbal abuse, harassment or similar</w:t>
            </w:r>
          </w:p>
          <w:p w14:paraId="65CC578D"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treatment, unequal treatment, deliberate exclusion from services such as education, health, justice and access to services and protection, harmful or derisive attitudes</w:t>
            </w:r>
            <w:r>
              <w:rPr>
                <w:rFonts w:cs="Arial"/>
                <w:sz w:val="20"/>
                <w:szCs w:val="20"/>
              </w:rPr>
              <w:t>, inappropriate use of language</w:t>
            </w:r>
          </w:p>
        </w:tc>
        <w:tc>
          <w:tcPr>
            <w:tcW w:w="4003" w:type="dxa"/>
            <w:shd w:val="clear" w:color="auto" w:fill="auto"/>
          </w:tcPr>
          <w:p w14:paraId="6B47B0A9"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Repeated exclusion from rights afforded to citizens such as health, education, employment and criminal justice</w:t>
            </w:r>
          </w:p>
        </w:tc>
      </w:tr>
      <w:tr w:rsidR="007F279F" w:rsidRPr="004D57A6" w14:paraId="5BC4091D" w14:textId="77777777" w:rsidTr="007F279F">
        <w:tc>
          <w:tcPr>
            <w:tcW w:w="2802" w:type="dxa"/>
            <w:shd w:val="clear" w:color="auto" w:fill="auto"/>
          </w:tcPr>
          <w:p w14:paraId="1C6806B3"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Modern Slavery</w:t>
            </w:r>
          </w:p>
        </w:tc>
        <w:tc>
          <w:tcPr>
            <w:tcW w:w="3827" w:type="dxa"/>
            <w:shd w:val="clear" w:color="auto" w:fill="auto"/>
          </w:tcPr>
          <w:p w14:paraId="5DD5C1C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Encompasses slavery, human trafficking, forced labour and domestic servitude. Traffickers and slave masters use whatever means they have at their disposal to coerce, deceive and force individuals into a life of abuse, servitude and inhumane treatment.</w:t>
            </w:r>
          </w:p>
          <w:p w14:paraId="6C7753A4"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c>
          <w:tcPr>
            <w:tcW w:w="4394" w:type="dxa"/>
            <w:shd w:val="clear" w:color="auto" w:fill="auto"/>
          </w:tcPr>
          <w:p w14:paraId="38D0B9CF"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 or Child trafficked into UK or between places in UK for purpose of sexual abuse or labour.</w:t>
            </w:r>
          </w:p>
          <w:p w14:paraId="3A74FE29"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 or Child forced to work as domestic servant.</w:t>
            </w:r>
          </w:p>
          <w:p w14:paraId="35473B12"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Adult or child forced to work as sex worker, farm labourer, car cleaner.</w:t>
            </w:r>
          </w:p>
        </w:tc>
        <w:tc>
          <w:tcPr>
            <w:tcW w:w="4003" w:type="dxa"/>
            <w:shd w:val="clear" w:color="auto" w:fill="auto"/>
          </w:tcPr>
          <w:p w14:paraId="08B1E2A8"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Individual may not have their passport or Identity documents. They may not have access to or contact with friends and family.</w:t>
            </w:r>
          </w:p>
          <w:p w14:paraId="2B50F497"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May never be left alone, live in poor conditions, not be able to leave of own free will. May have no access to funds. May not know where they are or who they are with.</w:t>
            </w:r>
          </w:p>
        </w:tc>
      </w:tr>
      <w:tr w:rsidR="007F279F" w:rsidRPr="004D57A6" w14:paraId="4FDD163A" w14:textId="77777777" w:rsidTr="007F279F">
        <w:tc>
          <w:tcPr>
            <w:tcW w:w="2802" w:type="dxa"/>
            <w:shd w:val="clear" w:color="auto" w:fill="auto"/>
          </w:tcPr>
          <w:p w14:paraId="0A9E8996" w14:textId="77777777" w:rsidR="007F279F" w:rsidRPr="007F279F" w:rsidRDefault="007F279F" w:rsidP="007F279F">
            <w:pPr>
              <w:overflowPunct w:val="0"/>
              <w:autoSpaceDE w:val="0"/>
              <w:autoSpaceDN w:val="0"/>
              <w:adjustRightInd w:val="0"/>
              <w:ind w:right="20"/>
              <w:textAlignment w:val="baseline"/>
              <w:rPr>
                <w:rFonts w:cs="Arial"/>
                <w:b/>
                <w:sz w:val="20"/>
                <w:szCs w:val="20"/>
              </w:rPr>
            </w:pPr>
            <w:proofErr w:type="spellStart"/>
            <w:r w:rsidRPr="007F279F">
              <w:rPr>
                <w:rFonts w:cs="Arial"/>
                <w:b/>
                <w:sz w:val="20"/>
                <w:szCs w:val="20"/>
              </w:rPr>
              <w:t>Self Neglect</w:t>
            </w:r>
            <w:proofErr w:type="spellEnd"/>
          </w:p>
        </w:tc>
        <w:tc>
          <w:tcPr>
            <w:tcW w:w="3827" w:type="dxa"/>
            <w:shd w:val="clear" w:color="auto" w:fill="auto"/>
          </w:tcPr>
          <w:p w14:paraId="7F10F01E"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A wide range of behaviour involving neglecting to care for one’s personal hygiene, health or surroundings and includes behaviour such as hoarding. </w:t>
            </w:r>
          </w:p>
          <w:p w14:paraId="47D8AAAE"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c>
          <w:tcPr>
            <w:tcW w:w="4394" w:type="dxa"/>
            <w:shd w:val="clear" w:color="auto" w:fill="auto"/>
          </w:tcPr>
          <w:p w14:paraId="5E18B1BF"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May not react to or </w:t>
            </w:r>
            <w:proofErr w:type="gramStart"/>
            <w:r w:rsidRPr="007F279F">
              <w:rPr>
                <w:rFonts w:cs="Arial"/>
                <w:sz w:val="20"/>
                <w:szCs w:val="20"/>
              </w:rPr>
              <w:t>appropriately  fulfil</w:t>
            </w:r>
            <w:proofErr w:type="gramEnd"/>
            <w:r w:rsidRPr="007F279F">
              <w:rPr>
                <w:rFonts w:cs="Arial"/>
                <w:sz w:val="20"/>
                <w:szCs w:val="20"/>
              </w:rPr>
              <w:t xml:space="preserve"> needs for health care, food, warmth. May live in an environment that is an environmental or fire risk and not take any measure to reduce risk or inadequate measures.</w:t>
            </w:r>
          </w:p>
        </w:tc>
        <w:tc>
          <w:tcPr>
            <w:tcW w:w="4003" w:type="dxa"/>
            <w:shd w:val="clear" w:color="auto" w:fill="auto"/>
          </w:tcPr>
          <w:p w14:paraId="7467D2BC"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 xml:space="preserve">Environment which is poorly maintained, dirty, animal infested, cramped to the degree that it places the </w:t>
            </w:r>
            <w:proofErr w:type="gramStart"/>
            <w:r w:rsidRPr="007F279F">
              <w:rPr>
                <w:rFonts w:cs="Arial"/>
                <w:sz w:val="20"/>
                <w:szCs w:val="20"/>
              </w:rPr>
              <w:t>individuals</w:t>
            </w:r>
            <w:proofErr w:type="gramEnd"/>
            <w:r w:rsidRPr="007F279F">
              <w:rPr>
                <w:rFonts w:cs="Arial"/>
                <w:sz w:val="20"/>
                <w:szCs w:val="20"/>
              </w:rPr>
              <w:t xml:space="preserve"> wellbeing at risk.</w:t>
            </w:r>
          </w:p>
          <w:p w14:paraId="4E0C7B25"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May have untreated or inadequately treated physical health issues.</w:t>
            </w:r>
          </w:p>
        </w:tc>
      </w:tr>
      <w:tr w:rsidR="007F279F" w:rsidRPr="004D57A6" w14:paraId="27D797D8" w14:textId="77777777" w:rsidTr="007F279F">
        <w:trPr>
          <w:trHeight w:val="693"/>
        </w:trPr>
        <w:tc>
          <w:tcPr>
            <w:tcW w:w="2802" w:type="dxa"/>
            <w:shd w:val="clear" w:color="auto" w:fill="auto"/>
          </w:tcPr>
          <w:p w14:paraId="6FAA9C77"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lastRenderedPageBreak/>
              <w:t>Domestic Abuse</w:t>
            </w:r>
          </w:p>
          <w:p w14:paraId="7F41628F" w14:textId="77777777" w:rsidR="007F279F" w:rsidRPr="007F279F" w:rsidRDefault="007F279F" w:rsidP="007F279F">
            <w:pPr>
              <w:overflowPunct w:val="0"/>
              <w:autoSpaceDE w:val="0"/>
              <w:autoSpaceDN w:val="0"/>
              <w:adjustRightInd w:val="0"/>
              <w:ind w:right="20"/>
              <w:textAlignment w:val="baseline"/>
              <w:rPr>
                <w:rFonts w:cs="Arial"/>
                <w:b/>
                <w:sz w:val="20"/>
                <w:szCs w:val="20"/>
              </w:rPr>
            </w:pPr>
          </w:p>
          <w:p w14:paraId="0A6F065B" w14:textId="77777777" w:rsidR="007F279F" w:rsidRPr="007F279F" w:rsidRDefault="007F279F" w:rsidP="007F279F">
            <w:pPr>
              <w:overflowPunct w:val="0"/>
              <w:autoSpaceDE w:val="0"/>
              <w:autoSpaceDN w:val="0"/>
              <w:adjustRightInd w:val="0"/>
              <w:ind w:right="20"/>
              <w:textAlignment w:val="baseline"/>
              <w:rPr>
                <w:rFonts w:cs="Arial"/>
                <w:b/>
                <w:sz w:val="20"/>
                <w:szCs w:val="20"/>
              </w:rPr>
            </w:pPr>
          </w:p>
        </w:tc>
        <w:tc>
          <w:tcPr>
            <w:tcW w:w="3827" w:type="dxa"/>
            <w:shd w:val="clear" w:color="auto" w:fill="auto"/>
          </w:tcPr>
          <w:p w14:paraId="6053950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In 2013, the Home Office announced changes to the definition of domestic abuse:</w:t>
            </w:r>
          </w:p>
          <w:p w14:paraId="0188B0FE"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Incident or pattern of incidents of controlling, coercive or threatening behaviour, violence or abuse by someone who is or has been an intimate partner or family member regardless of gender or sexuality. Age range 16+</w:t>
            </w:r>
          </w:p>
        </w:tc>
        <w:tc>
          <w:tcPr>
            <w:tcW w:w="4394" w:type="dxa"/>
            <w:shd w:val="clear" w:color="auto" w:fill="auto"/>
          </w:tcPr>
          <w:p w14:paraId="73FAC162" w14:textId="77777777" w:rsidR="007F279F" w:rsidRPr="007F279F" w:rsidRDefault="007F279F" w:rsidP="007F279F">
            <w:pPr>
              <w:numPr>
                <w:ilvl w:val="0"/>
                <w:numId w:val="20"/>
              </w:numPr>
              <w:overflowPunct w:val="0"/>
              <w:autoSpaceDE w:val="0"/>
              <w:autoSpaceDN w:val="0"/>
              <w:adjustRightInd w:val="0"/>
              <w:spacing w:after="0"/>
              <w:ind w:right="20"/>
              <w:textAlignment w:val="baseline"/>
              <w:rPr>
                <w:rFonts w:cs="Arial"/>
                <w:sz w:val="20"/>
                <w:szCs w:val="20"/>
              </w:rPr>
            </w:pPr>
            <w:r w:rsidRPr="007F279F">
              <w:rPr>
                <w:rFonts w:cs="Arial"/>
                <w:sz w:val="20"/>
                <w:szCs w:val="20"/>
              </w:rPr>
              <w:t xml:space="preserve">Includes: psychological, physical, sexual, financial, emotional abuse; </w:t>
            </w:r>
            <w:proofErr w:type="gramStart"/>
            <w:r w:rsidRPr="007F279F">
              <w:rPr>
                <w:rFonts w:cs="Arial"/>
                <w:sz w:val="20"/>
                <w:szCs w:val="20"/>
              </w:rPr>
              <w:t>so</w:t>
            </w:r>
            <w:proofErr w:type="gramEnd"/>
            <w:r w:rsidRPr="007F279F">
              <w:rPr>
                <w:rFonts w:cs="Arial"/>
                <w:sz w:val="20"/>
                <w:szCs w:val="20"/>
              </w:rPr>
              <w:t xml:space="preserve"> called ‘honour’ based violence; Female Genital Mutilation; forced marriage.</w:t>
            </w:r>
          </w:p>
          <w:p w14:paraId="75D9C6E2"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3EAFC244" w14:textId="77777777" w:rsidR="007F279F" w:rsidRPr="007F279F" w:rsidRDefault="007F279F" w:rsidP="007F279F">
            <w:pPr>
              <w:overflowPunct w:val="0"/>
              <w:autoSpaceDE w:val="0"/>
              <w:autoSpaceDN w:val="0"/>
              <w:adjustRightInd w:val="0"/>
              <w:ind w:right="20"/>
              <w:textAlignment w:val="baseline"/>
              <w:rPr>
                <w:rFonts w:cs="Arial"/>
                <w:sz w:val="20"/>
                <w:szCs w:val="20"/>
              </w:rPr>
            </w:pPr>
          </w:p>
          <w:p w14:paraId="77BC6F69" w14:textId="77777777" w:rsidR="007F279F" w:rsidRPr="007F279F" w:rsidRDefault="007F279F" w:rsidP="007F279F">
            <w:pPr>
              <w:overflowPunct w:val="0"/>
              <w:autoSpaceDE w:val="0"/>
              <w:autoSpaceDN w:val="0"/>
              <w:adjustRightInd w:val="0"/>
              <w:ind w:right="20"/>
              <w:textAlignment w:val="baseline"/>
              <w:rPr>
                <w:rFonts w:cs="Arial"/>
                <w:sz w:val="20"/>
                <w:szCs w:val="20"/>
              </w:rPr>
            </w:pPr>
          </w:p>
        </w:tc>
        <w:tc>
          <w:tcPr>
            <w:tcW w:w="4003" w:type="dxa"/>
            <w:shd w:val="clear" w:color="auto" w:fill="auto"/>
          </w:tcPr>
          <w:p w14:paraId="130AFEA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Appears to be afraid of partner or other person in intimate relationship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7F279F" w:rsidRPr="004D57A6" w14:paraId="3289757F" w14:textId="77777777" w:rsidTr="007F279F">
        <w:tc>
          <w:tcPr>
            <w:tcW w:w="2802" w:type="dxa"/>
            <w:shd w:val="clear" w:color="auto" w:fill="auto"/>
          </w:tcPr>
          <w:p w14:paraId="14E91123" w14:textId="77777777" w:rsidR="007F279F" w:rsidRPr="007F279F" w:rsidRDefault="007F279F" w:rsidP="007F279F">
            <w:pPr>
              <w:overflowPunct w:val="0"/>
              <w:autoSpaceDE w:val="0"/>
              <w:autoSpaceDN w:val="0"/>
              <w:adjustRightInd w:val="0"/>
              <w:ind w:right="20"/>
              <w:textAlignment w:val="baseline"/>
              <w:rPr>
                <w:rFonts w:cs="Arial"/>
                <w:b/>
                <w:sz w:val="20"/>
                <w:szCs w:val="20"/>
              </w:rPr>
            </w:pPr>
            <w:r w:rsidRPr="007F279F">
              <w:rPr>
                <w:rFonts w:cs="Arial"/>
                <w:b/>
                <w:sz w:val="20"/>
                <w:szCs w:val="20"/>
              </w:rPr>
              <w:t>Spiritual Abuse</w:t>
            </w:r>
          </w:p>
        </w:tc>
        <w:tc>
          <w:tcPr>
            <w:tcW w:w="3827" w:type="dxa"/>
            <w:shd w:val="clear" w:color="auto" w:fill="auto"/>
          </w:tcPr>
          <w:p w14:paraId="4C43331F"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Inappropriate use of religious belief or practice</w:t>
            </w:r>
          </w:p>
        </w:tc>
        <w:tc>
          <w:tcPr>
            <w:tcW w:w="4394" w:type="dxa"/>
            <w:shd w:val="clear" w:color="auto" w:fill="auto"/>
          </w:tcPr>
          <w:p w14:paraId="490D0A12"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The misuse of the authority of leadership or penitential discipline, oppressive teaching or intrusive healing or deliverance ministries which may result in various types of harm.</w:t>
            </w:r>
          </w:p>
        </w:tc>
        <w:tc>
          <w:tcPr>
            <w:tcW w:w="4003" w:type="dxa"/>
            <w:shd w:val="clear" w:color="auto" w:fill="auto"/>
          </w:tcPr>
          <w:p w14:paraId="14483E44" w14:textId="77777777" w:rsidR="007F279F" w:rsidRPr="007F279F" w:rsidRDefault="007F279F" w:rsidP="007F279F">
            <w:pPr>
              <w:overflowPunct w:val="0"/>
              <w:autoSpaceDE w:val="0"/>
              <w:autoSpaceDN w:val="0"/>
              <w:adjustRightInd w:val="0"/>
              <w:ind w:right="20"/>
              <w:textAlignment w:val="baseline"/>
              <w:rPr>
                <w:rFonts w:cs="Arial"/>
                <w:sz w:val="20"/>
                <w:szCs w:val="20"/>
              </w:rPr>
            </w:pPr>
            <w:r w:rsidRPr="007F279F">
              <w:rPr>
                <w:rFonts w:cs="Arial"/>
                <w:sz w:val="20"/>
                <w:szCs w:val="20"/>
              </w:rPr>
              <w:t>Could be any of the above.</w:t>
            </w:r>
          </w:p>
        </w:tc>
      </w:tr>
    </w:tbl>
    <w:p w14:paraId="5E6D44DA" w14:textId="77777777" w:rsidR="007F279F" w:rsidRDefault="007F279F" w:rsidP="007F279F">
      <w:pPr>
        <w:framePr w:w="14862" w:wrap="auto" w:hAnchor="text"/>
        <w:ind w:right="20"/>
        <w:rPr>
          <w:rFonts w:ascii="Gill Sans MT" w:hAnsi="Gill Sans MT" w:cs="Arial"/>
        </w:rPr>
      </w:pPr>
    </w:p>
    <w:p w14:paraId="20F7567C" w14:textId="77777777" w:rsidR="007F279F" w:rsidRDefault="007F279F" w:rsidP="007F279F">
      <w:pPr>
        <w:ind w:right="20"/>
        <w:rPr>
          <w:rFonts w:ascii="Gill Sans MT" w:hAnsi="Gill Sans MT" w:cs="Arial"/>
          <w:b/>
        </w:rPr>
      </w:pPr>
    </w:p>
    <w:p w14:paraId="4BBD8D1E" w14:textId="77777777" w:rsidR="007F279F" w:rsidRPr="007F279F" w:rsidRDefault="007F279F" w:rsidP="007F279F">
      <w:pPr>
        <w:ind w:right="20"/>
        <w:rPr>
          <w:rFonts w:cs="Arial"/>
          <w:b/>
        </w:rPr>
      </w:pPr>
      <w:r w:rsidRPr="007F279F">
        <w:rPr>
          <w:rFonts w:cs="Arial"/>
          <w:b/>
        </w:rPr>
        <w:t>Some Additional Information:</w:t>
      </w:r>
    </w:p>
    <w:p w14:paraId="41DB88F9" w14:textId="77777777" w:rsidR="007F279F" w:rsidRPr="007F279F" w:rsidRDefault="007F279F" w:rsidP="007F279F">
      <w:pPr>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w:t>
      </w:r>
      <w:proofErr w:type="gramStart"/>
      <w:r w:rsidRPr="007F279F">
        <w:rPr>
          <w:rFonts w:cs="Arial"/>
        </w:rPr>
        <w:t>example</w:t>
      </w:r>
      <w:proofErr w:type="gramEnd"/>
      <w:r w:rsidRPr="007F279F">
        <w:rPr>
          <w:rFonts w:cs="Arial"/>
        </w:rPr>
        <w:t xml:space="preserve"> being persuaded to post sexual images on the Internet/mobile phones without immediate payment or gain. In all cases, those exploiting </w:t>
      </w:r>
      <w:r w:rsidRPr="007F279F">
        <w:rPr>
          <w:rFonts w:cs="Arial"/>
        </w:rPr>
        <w:lastRenderedPageBreak/>
        <w:t xml:space="preserve">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1E228077" w14:textId="77777777" w:rsidR="007F279F" w:rsidRPr="007F279F" w:rsidRDefault="007F279F" w:rsidP="007F279F">
      <w:pPr>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CA71E10" w14:textId="77777777" w:rsidR="007F279F" w:rsidRPr="007F279F" w:rsidRDefault="007F279F" w:rsidP="007F279F">
      <w:pPr>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sectPr w:rsidR="007F279F" w:rsidRPr="007F279F" w:rsidSect="00B97A4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23E3" w14:textId="77777777" w:rsidR="004A0859" w:rsidRDefault="004A0859" w:rsidP="00262F74">
      <w:pPr>
        <w:spacing w:after="0" w:line="240" w:lineRule="auto"/>
      </w:pPr>
      <w:r>
        <w:separator/>
      </w:r>
    </w:p>
  </w:endnote>
  <w:endnote w:type="continuationSeparator" w:id="0">
    <w:p w14:paraId="61925D76" w14:textId="77777777" w:rsidR="004A0859" w:rsidRDefault="004A0859"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513704"/>
      <w:docPartObj>
        <w:docPartGallery w:val="Page Numbers (Bottom of Page)"/>
        <w:docPartUnique/>
      </w:docPartObj>
    </w:sdtPr>
    <w:sdtEndPr>
      <w:rPr>
        <w:noProof/>
        <w:sz w:val="16"/>
      </w:rPr>
    </w:sdtEndPr>
    <w:sdtContent>
      <w:sdt>
        <w:sdtPr>
          <w:rPr>
            <w:sz w:val="18"/>
          </w:rPr>
          <w:id w:val="-153920150"/>
          <w:docPartObj>
            <w:docPartGallery w:val="Page Numbers (Bottom of Page)"/>
            <w:docPartUnique/>
          </w:docPartObj>
        </w:sdtPr>
        <w:sdtEndPr/>
        <w:sdtContent>
          <w:p w14:paraId="746730FC" w14:textId="77777777" w:rsidR="007547D6" w:rsidRDefault="007547D6" w:rsidP="007547D6">
            <w:pPr>
              <w:pStyle w:val="Footer"/>
              <w:pBdr>
                <w:bottom w:val="single" w:sz="4" w:space="1" w:color="auto"/>
              </w:pBdr>
              <w:rPr>
                <w:sz w:val="20"/>
              </w:rPr>
            </w:pPr>
          </w:p>
          <w:p w14:paraId="35CF298F" w14:textId="77777777" w:rsidR="007547D6" w:rsidRDefault="007547D6" w:rsidP="007547D6">
            <w:pPr>
              <w:pStyle w:val="Footer"/>
              <w:rPr>
                <w:sz w:val="18"/>
              </w:rPr>
            </w:pPr>
            <w:r>
              <w:rPr>
                <w:sz w:val="20"/>
              </w:rPr>
              <w:tab/>
            </w:r>
            <w:r>
              <w:rPr>
                <w:sz w:val="20"/>
              </w:rPr>
              <w:tab/>
            </w:r>
          </w:p>
          <w:p w14:paraId="677A3015" w14:textId="77777777" w:rsidR="007547D6" w:rsidRDefault="007547D6" w:rsidP="007547D6">
            <w:pPr>
              <w:pStyle w:val="Footer"/>
              <w:rPr>
                <w:sz w:val="18"/>
              </w:rPr>
            </w:pPr>
            <w:r>
              <w:rPr>
                <w:sz w:val="18"/>
              </w:rPr>
              <w:t>Marshfield Benefice Safeguarding Children, Young People and Vulnerable Adults              Review due: April 2020</w:t>
            </w:r>
          </w:p>
        </w:sdtContent>
      </w:sdt>
      <w:p w14:paraId="55938D5D" w14:textId="44C19F92" w:rsidR="00280ABC" w:rsidRPr="007547D6" w:rsidRDefault="0053121C" w:rsidP="00160B10">
        <w:pPr>
          <w:pStyle w:val="Header"/>
          <w:rPr>
            <w:sz w:val="16"/>
          </w:rPr>
        </w:pPr>
        <w:r w:rsidRPr="00160B10">
          <w:rPr>
            <w:sz w:val="18"/>
          </w:rPr>
          <w:t>Bristol Diocese</w:t>
        </w:r>
        <w:r w:rsidR="00160B10">
          <w:rPr>
            <w:sz w:val="18"/>
          </w:rPr>
          <w:t xml:space="preserve">                                                                                                                        page </w:t>
        </w:r>
        <w:r w:rsidR="00280ABC" w:rsidRPr="007547D6">
          <w:rPr>
            <w:sz w:val="16"/>
          </w:rPr>
          <w:fldChar w:fldCharType="begin"/>
        </w:r>
        <w:r w:rsidR="00280ABC" w:rsidRPr="007547D6">
          <w:rPr>
            <w:sz w:val="16"/>
          </w:rPr>
          <w:instrText xml:space="preserve"> PAGE   \* MERGEFORMAT </w:instrText>
        </w:r>
        <w:r w:rsidR="00280ABC" w:rsidRPr="007547D6">
          <w:rPr>
            <w:sz w:val="16"/>
          </w:rPr>
          <w:fldChar w:fldCharType="separate"/>
        </w:r>
        <w:r w:rsidR="00B61573" w:rsidRPr="007547D6">
          <w:rPr>
            <w:noProof/>
            <w:sz w:val="16"/>
          </w:rPr>
          <w:t>20</w:t>
        </w:r>
        <w:r w:rsidR="00280ABC" w:rsidRPr="007547D6">
          <w:rPr>
            <w:noProof/>
            <w:sz w:val="16"/>
          </w:rPr>
          <w:fldChar w:fldCharType="end"/>
        </w:r>
      </w:p>
    </w:sdtContent>
  </w:sdt>
  <w:p w14:paraId="18A30CAB" w14:textId="77777777" w:rsidR="00280ABC" w:rsidRDefault="0028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C358" w14:textId="77777777" w:rsidR="004A0859" w:rsidRDefault="004A0859" w:rsidP="00262F74">
      <w:pPr>
        <w:spacing w:after="0" w:line="240" w:lineRule="auto"/>
      </w:pPr>
      <w:r>
        <w:separator/>
      </w:r>
    </w:p>
  </w:footnote>
  <w:footnote w:type="continuationSeparator" w:id="0">
    <w:p w14:paraId="4B40063F" w14:textId="77777777" w:rsidR="004A0859" w:rsidRDefault="004A0859" w:rsidP="00262F74">
      <w:pPr>
        <w:spacing w:after="0" w:line="240" w:lineRule="auto"/>
      </w:pPr>
      <w:r>
        <w:continuationSeparator/>
      </w:r>
    </w:p>
  </w:footnote>
  <w:footnote w:id="1">
    <w:p w14:paraId="0F3B43E6" w14:textId="77777777" w:rsidR="00280ABC" w:rsidRDefault="00280ABC">
      <w:pPr>
        <w:pStyle w:val="FootnoteText"/>
      </w:pPr>
      <w:r>
        <w:rPr>
          <w:rStyle w:val="FootnoteReference"/>
        </w:rPr>
        <w:footnoteRef/>
      </w:r>
      <w:r>
        <w:t xml:space="preserve"> </w:t>
      </w:r>
      <w:hyperlink r:id="rId1" w:history="1">
        <w:r w:rsidRPr="00D33A7A">
          <w:rPr>
            <w:rStyle w:val="Hyperlink"/>
          </w:rPr>
          <w:t>https://www.bristol.anglican.org/documents/allegations-management-procedure/</w:t>
        </w:r>
      </w:hyperlink>
      <w:r>
        <w:t xml:space="preserve"> </w:t>
      </w:r>
    </w:p>
  </w:footnote>
  <w:footnote w:id="2">
    <w:p w14:paraId="6FA88EC4" w14:textId="77777777" w:rsidR="00280ABC" w:rsidRDefault="00280ABC">
      <w:pPr>
        <w:pStyle w:val="FootnoteText"/>
      </w:pPr>
      <w:r>
        <w:rPr>
          <w:rStyle w:val="FootnoteReference"/>
        </w:rPr>
        <w:footnoteRef/>
      </w:r>
      <w:r>
        <w:t xml:space="preserve"> </w:t>
      </w:r>
      <w:r w:rsidRPr="00541ED4">
        <w:t>https://www.bristol.anglican.org/documents/ministering-those-may-present-risk/</w:t>
      </w:r>
    </w:p>
  </w:footnote>
  <w:footnote w:id="3">
    <w:p w14:paraId="3079E898" w14:textId="77777777" w:rsidR="00280ABC" w:rsidRDefault="00280ABC">
      <w:pPr>
        <w:pStyle w:val="FootnoteText"/>
      </w:pPr>
      <w:ins w:id="3" w:author="Adam Bond" w:date="2017-06-20T09:19:00Z">
        <w:r>
          <w:rPr>
            <w:rStyle w:val="FootnoteReference"/>
          </w:rPr>
          <w:footnoteRef/>
        </w:r>
        <w:r>
          <w:t xml:space="preserve"> </w:t>
        </w:r>
        <w:r w:rsidRPr="00280ABC">
          <w:t>https://www.bristol.anglican.org/documents/safeguarding-records-practice-guidance/</w:t>
        </w:r>
      </w:ins>
    </w:p>
  </w:footnote>
  <w:footnote w:id="4">
    <w:p w14:paraId="4FDCDE91" w14:textId="77777777" w:rsidR="00280ABC" w:rsidRDefault="00280ABC">
      <w:pPr>
        <w:pStyle w:val="FootnoteText"/>
      </w:pPr>
      <w:ins w:id="4" w:author="Adam Bond" w:date="2017-06-20T09:21:00Z">
        <w:r>
          <w:rPr>
            <w:rStyle w:val="FootnoteReference"/>
          </w:rPr>
          <w:footnoteRef/>
        </w:r>
        <w:r>
          <w:t xml:space="preserve"> </w:t>
        </w:r>
        <w:r w:rsidRPr="00280ABC">
          <w:t>https://www.bristol.anglican.org/documents/c-e-safer-recruitment-2016/</w:t>
        </w:r>
      </w:ins>
    </w:p>
  </w:footnote>
  <w:footnote w:id="5">
    <w:p w14:paraId="67534839" w14:textId="77777777" w:rsidR="00280ABC" w:rsidRDefault="00280ABC">
      <w:pPr>
        <w:pStyle w:val="FootnoteText"/>
      </w:pPr>
      <w:ins w:id="5" w:author="Adam Bond" w:date="2017-06-20T09:23:00Z">
        <w:r>
          <w:rPr>
            <w:rStyle w:val="FootnoteReference"/>
          </w:rPr>
          <w:footnoteRef/>
        </w:r>
        <w:r>
          <w:t xml:space="preserve"> </w:t>
        </w:r>
        <w:r>
          <w:fldChar w:fldCharType="begin"/>
        </w:r>
        <w:r>
          <w:instrText xml:space="preserve"> HYPERLINK "</w:instrText>
        </w:r>
        <w:r w:rsidRPr="00280ABC">
          <w:instrText>https://www.bristol.anglican.org/documents/safeguarding-training-brochure/</w:instrText>
        </w:r>
        <w:r>
          <w:instrText xml:space="preserve">" </w:instrText>
        </w:r>
        <w:r>
          <w:fldChar w:fldCharType="separate"/>
        </w:r>
        <w:r w:rsidRPr="00D33A7A">
          <w:rPr>
            <w:rStyle w:val="Hyperlink"/>
          </w:rPr>
          <w:t>https://www.bristol.anglican.org/documents/safeguarding-training-brochure/</w:t>
        </w:r>
        <w:r>
          <w:fldChar w:fldCharType="end"/>
        </w:r>
        <w:r>
          <w:t xml:space="preserve"> </w:t>
        </w:r>
      </w:ins>
    </w:p>
  </w:footnote>
  <w:footnote w:id="6">
    <w:p w14:paraId="0106B3F6" w14:textId="77777777" w:rsidR="00280ABC" w:rsidRDefault="00280ABC">
      <w:pPr>
        <w:pStyle w:val="FootnoteText"/>
      </w:pPr>
      <w:r>
        <w:rPr>
          <w:rStyle w:val="FootnoteReference"/>
        </w:rPr>
        <w:footnoteRef/>
      </w:r>
      <w:r>
        <w:t xml:space="preserve"> </w:t>
      </w:r>
      <w:hyperlink r:id="rId2" w:history="1">
        <w:r w:rsidRPr="00D33A7A">
          <w:rPr>
            <w:rStyle w:val="Hyperlink"/>
          </w:rPr>
          <w:t>https://www.bristol.anglican.org/documents/church-building-hire-agreements/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997EF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0D3B06"/>
    <w:multiLevelType w:val="hybridMultilevel"/>
    <w:tmpl w:val="A4BA0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92C5ECB"/>
    <w:multiLevelType w:val="hybridMultilevel"/>
    <w:tmpl w:val="AF30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4"/>
  </w:num>
  <w:num w:numId="4">
    <w:abstractNumId w:val="24"/>
  </w:num>
  <w:num w:numId="5">
    <w:abstractNumId w:val="9"/>
  </w:num>
  <w:num w:numId="6">
    <w:abstractNumId w:val="3"/>
  </w:num>
  <w:num w:numId="7">
    <w:abstractNumId w:val="10"/>
  </w:num>
  <w:num w:numId="8">
    <w:abstractNumId w:val="23"/>
  </w:num>
  <w:num w:numId="9">
    <w:abstractNumId w:val="27"/>
  </w:num>
  <w:num w:numId="10">
    <w:abstractNumId w:val="4"/>
  </w:num>
  <w:num w:numId="11">
    <w:abstractNumId w:val="13"/>
  </w:num>
  <w:num w:numId="12">
    <w:abstractNumId w:val="5"/>
  </w:num>
  <w:num w:numId="13">
    <w:abstractNumId w:val="6"/>
  </w:num>
  <w:num w:numId="14">
    <w:abstractNumId w:val="11"/>
  </w:num>
  <w:num w:numId="15">
    <w:abstractNumId w:val="21"/>
  </w:num>
  <w:num w:numId="16">
    <w:abstractNumId w:val="16"/>
  </w:num>
  <w:num w:numId="17">
    <w:abstractNumId w:val="0"/>
  </w:num>
  <w:num w:numId="18">
    <w:abstractNumId w:val="8"/>
  </w:num>
  <w:num w:numId="19">
    <w:abstractNumId w:val="19"/>
  </w:num>
  <w:num w:numId="20">
    <w:abstractNumId w:val="18"/>
  </w:num>
  <w:num w:numId="21">
    <w:abstractNumId w:val="15"/>
  </w:num>
  <w:num w:numId="22">
    <w:abstractNumId w:val="7"/>
  </w:num>
  <w:num w:numId="23">
    <w:abstractNumId w:val="22"/>
  </w:num>
  <w:num w:numId="24">
    <w:abstractNumId w:val="28"/>
  </w:num>
  <w:num w:numId="25">
    <w:abstractNumId w:val="1"/>
  </w:num>
  <w:num w:numId="26">
    <w:abstractNumId w:val="20"/>
  </w:num>
  <w:num w:numId="27">
    <w:abstractNumId w:val="25"/>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2"/>
    <w:rsid w:val="00001F68"/>
    <w:rsid w:val="00013E7B"/>
    <w:rsid w:val="000456B2"/>
    <w:rsid w:val="00047081"/>
    <w:rsid w:val="00047369"/>
    <w:rsid w:val="00051BAF"/>
    <w:rsid w:val="00056E86"/>
    <w:rsid w:val="000764FA"/>
    <w:rsid w:val="000B6808"/>
    <w:rsid w:val="000C56F5"/>
    <w:rsid w:val="000C6E2B"/>
    <w:rsid w:val="000D20A3"/>
    <w:rsid w:val="000F2335"/>
    <w:rsid w:val="000F6225"/>
    <w:rsid w:val="00133169"/>
    <w:rsid w:val="00136992"/>
    <w:rsid w:val="00160B10"/>
    <w:rsid w:val="0018299D"/>
    <w:rsid w:val="001B3473"/>
    <w:rsid w:val="001B470A"/>
    <w:rsid w:val="001E06A6"/>
    <w:rsid w:val="001E1267"/>
    <w:rsid w:val="00262F74"/>
    <w:rsid w:val="00263895"/>
    <w:rsid w:val="002668B3"/>
    <w:rsid w:val="00272340"/>
    <w:rsid w:val="00280ABC"/>
    <w:rsid w:val="002865FA"/>
    <w:rsid w:val="0029167B"/>
    <w:rsid w:val="002B28C9"/>
    <w:rsid w:val="002B46EB"/>
    <w:rsid w:val="002C1E5F"/>
    <w:rsid w:val="002E173E"/>
    <w:rsid w:val="002E4A64"/>
    <w:rsid w:val="00315E6E"/>
    <w:rsid w:val="00354F28"/>
    <w:rsid w:val="003659DB"/>
    <w:rsid w:val="003727D4"/>
    <w:rsid w:val="003D4F9C"/>
    <w:rsid w:val="00426760"/>
    <w:rsid w:val="004360BE"/>
    <w:rsid w:val="0044697B"/>
    <w:rsid w:val="00460551"/>
    <w:rsid w:val="00460703"/>
    <w:rsid w:val="004608EC"/>
    <w:rsid w:val="00475BB4"/>
    <w:rsid w:val="00475BD5"/>
    <w:rsid w:val="0049526F"/>
    <w:rsid w:val="0049605F"/>
    <w:rsid w:val="004A0859"/>
    <w:rsid w:val="004C4355"/>
    <w:rsid w:val="004C7BC5"/>
    <w:rsid w:val="004E58B0"/>
    <w:rsid w:val="005023FD"/>
    <w:rsid w:val="00524D01"/>
    <w:rsid w:val="0053121C"/>
    <w:rsid w:val="00540205"/>
    <w:rsid w:val="00541ED4"/>
    <w:rsid w:val="00543267"/>
    <w:rsid w:val="005B00B6"/>
    <w:rsid w:val="005C50CA"/>
    <w:rsid w:val="005D210D"/>
    <w:rsid w:val="005D3ACD"/>
    <w:rsid w:val="006359CE"/>
    <w:rsid w:val="00642BD4"/>
    <w:rsid w:val="00673D99"/>
    <w:rsid w:val="006D66E3"/>
    <w:rsid w:val="006F72C5"/>
    <w:rsid w:val="007002F7"/>
    <w:rsid w:val="00701235"/>
    <w:rsid w:val="007547D6"/>
    <w:rsid w:val="007734C6"/>
    <w:rsid w:val="00775972"/>
    <w:rsid w:val="00796DF1"/>
    <w:rsid w:val="007A57BB"/>
    <w:rsid w:val="007B5F38"/>
    <w:rsid w:val="007E5699"/>
    <w:rsid w:val="007F279F"/>
    <w:rsid w:val="00800581"/>
    <w:rsid w:val="00803627"/>
    <w:rsid w:val="00811756"/>
    <w:rsid w:val="008458A4"/>
    <w:rsid w:val="00860645"/>
    <w:rsid w:val="00873CEC"/>
    <w:rsid w:val="00874D2D"/>
    <w:rsid w:val="00895A56"/>
    <w:rsid w:val="008A0A90"/>
    <w:rsid w:val="008B6BC3"/>
    <w:rsid w:val="00902C0A"/>
    <w:rsid w:val="009064C2"/>
    <w:rsid w:val="00925B1E"/>
    <w:rsid w:val="00935809"/>
    <w:rsid w:val="009522EE"/>
    <w:rsid w:val="00985F2B"/>
    <w:rsid w:val="009C1E3B"/>
    <w:rsid w:val="009E1C56"/>
    <w:rsid w:val="009E67F8"/>
    <w:rsid w:val="00A00DCD"/>
    <w:rsid w:val="00A0607D"/>
    <w:rsid w:val="00A109A2"/>
    <w:rsid w:val="00A56636"/>
    <w:rsid w:val="00A64A1F"/>
    <w:rsid w:val="00A82C7D"/>
    <w:rsid w:val="00AC2655"/>
    <w:rsid w:val="00AD5BEF"/>
    <w:rsid w:val="00B0382E"/>
    <w:rsid w:val="00B61573"/>
    <w:rsid w:val="00B97A41"/>
    <w:rsid w:val="00BD301B"/>
    <w:rsid w:val="00BD30F4"/>
    <w:rsid w:val="00BD4148"/>
    <w:rsid w:val="00BF35AD"/>
    <w:rsid w:val="00C071C9"/>
    <w:rsid w:val="00C133D5"/>
    <w:rsid w:val="00C37ABF"/>
    <w:rsid w:val="00C64A18"/>
    <w:rsid w:val="00C94906"/>
    <w:rsid w:val="00CA34CE"/>
    <w:rsid w:val="00CC456D"/>
    <w:rsid w:val="00CE0BD3"/>
    <w:rsid w:val="00CF3287"/>
    <w:rsid w:val="00D04587"/>
    <w:rsid w:val="00D15E13"/>
    <w:rsid w:val="00D33E8B"/>
    <w:rsid w:val="00D605B9"/>
    <w:rsid w:val="00D72EFF"/>
    <w:rsid w:val="00DA450F"/>
    <w:rsid w:val="00DC5DE9"/>
    <w:rsid w:val="00DD3E4B"/>
    <w:rsid w:val="00DD5E61"/>
    <w:rsid w:val="00DF1515"/>
    <w:rsid w:val="00E00076"/>
    <w:rsid w:val="00E30511"/>
    <w:rsid w:val="00E41DB8"/>
    <w:rsid w:val="00E47347"/>
    <w:rsid w:val="00E643AC"/>
    <w:rsid w:val="00E645B5"/>
    <w:rsid w:val="00EB2331"/>
    <w:rsid w:val="00EC72B2"/>
    <w:rsid w:val="00ED01B1"/>
    <w:rsid w:val="00EE1814"/>
    <w:rsid w:val="00EF46C2"/>
    <w:rsid w:val="00F12C36"/>
    <w:rsid w:val="00F22FCB"/>
    <w:rsid w:val="00F57F06"/>
    <w:rsid w:val="00F70E08"/>
    <w:rsid w:val="00F7539B"/>
    <w:rsid w:val="00F8185E"/>
    <w:rsid w:val="00F8519C"/>
    <w:rsid w:val="00F8655E"/>
    <w:rsid w:val="00FB1477"/>
    <w:rsid w:val="00FB6B81"/>
    <w:rsid w:val="00FD1C73"/>
    <w:rsid w:val="00FD673B"/>
    <w:rsid w:val="00FD7141"/>
    <w:rsid w:val="00FD7AC0"/>
    <w:rsid w:val="00FE131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C309B"/>
  <w15:docId w15:val="{B15E3B52-74EB-4C75-A938-0E09DB37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6225"/>
    <w:rPr>
      <w:color w:val="800080" w:themeColor="followedHyperlink"/>
      <w:u w:val="single"/>
    </w:rPr>
  </w:style>
  <w:style w:type="paragraph" w:styleId="FootnoteText">
    <w:name w:val="footnote text"/>
    <w:basedOn w:val="Normal"/>
    <w:link w:val="FootnoteTextChar"/>
    <w:uiPriority w:val="99"/>
    <w:semiHidden/>
    <w:unhideWhenUsed/>
    <w:rsid w:val="00541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ED4"/>
    <w:rPr>
      <w:sz w:val="20"/>
      <w:szCs w:val="20"/>
    </w:rPr>
  </w:style>
  <w:style w:type="character" w:styleId="FootnoteReference">
    <w:name w:val="footnote reference"/>
    <w:basedOn w:val="DefaultParagraphFont"/>
    <w:uiPriority w:val="99"/>
    <w:semiHidden/>
    <w:unhideWhenUsed/>
    <w:rsid w:val="00541ED4"/>
    <w:rPr>
      <w:vertAlign w:val="superscript"/>
    </w:rPr>
  </w:style>
  <w:style w:type="paragraph" w:styleId="NoSpacing">
    <w:name w:val="No Spacing"/>
    <w:uiPriority w:val="1"/>
    <w:qFormat/>
    <w:rsid w:val="00F7539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422487568">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 w:id="21081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nglican.org/safeguarding-resources/%20" TargetMode="External"/><Relationship Id="rId13" Type="http://schemas.openxmlformats.org/officeDocument/2006/relationships/hyperlink" Target="https://www.gov.uk/government/organisations/department-for-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s://www.bristol.anglican.org/safeguarding-resources/" TargetMode="External"/><Relationship Id="rId14" Type="http://schemas.openxmlformats.org/officeDocument/2006/relationships/hyperlink" Target="https://www.gov.uk/government/uploads/system/uploads/attachment_data/file/419628/Information_sharing_advice_safeguarding_practitioner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istol.anglican.org/documents/church-building-hire-agreements/" TargetMode="External"/><Relationship Id="rId1" Type="http://schemas.openxmlformats.org/officeDocument/2006/relationships/hyperlink" Target="https://www.bristol.anglican.org/documents/allegations-management-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6B22-E41C-423B-859C-42027381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6084</Words>
  <Characters>34682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Hart Hart</cp:lastModifiedBy>
  <cp:revision>4</cp:revision>
  <cp:lastPrinted>2019-05-04T16:00:00Z</cp:lastPrinted>
  <dcterms:created xsi:type="dcterms:W3CDTF">2019-04-25T11:29:00Z</dcterms:created>
  <dcterms:modified xsi:type="dcterms:W3CDTF">2019-05-04T16:03:00Z</dcterms:modified>
</cp:coreProperties>
</file>