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F7F5" w14:textId="093527BC" w:rsidR="00591DD0" w:rsidRPr="00591DD0" w:rsidRDefault="00482E31" w:rsidP="00591DD0">
      <w:pPr>
        <w:autoSpaceDE w:val="0"/>
        <w:autoSpaceDN w:val="0"/>
        <w:adjustRightInd w:val="0"/>
        <w:jc w:val="center"/>
        <w:rPr>
          <w:rFonts w:ascii="Franklin Gothic Book" w:hAnsi="Franklin Gothic Book" w:cs="FranklinGothic-Heavy"/>
          <w:b/>
          <w:sz w:val="32"/>
          <w:szCs w:val="32"/>
        </w:rPr>
      </w:pPr>
      <w:r>
        <w:rPr>
          <w:rFonts w:ascii="Franklin Gothic Book" w:hAnsi="Franklin Gothic Book" w:cs="FranklinGothic-Heavy"/>
          <w:b/>
          <w:sz w:val="32"/>
          <w:szCs w:val="32"/>
        </w:rPr>
        <w:t>St Botolph’s, Swyncombe</w:t>
      </w:r>
      <w:bookmarkStart w:id="0" w:name="_GoBack"/>
      <w:bookmarkEnd w:id="0"/>
    </w:p>
    <w:p w14:paraId="1E1943D4" w14:textId="77777777" w:rsidR="00591DD0" w:rsidRDefault="00591DD0" w:rsidP="007437A9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bCs/>
          <w:sz w:val="32"/>
          <w:szCs w:val="32"/>
        </w:rPr>
      </w:pPr>
    </w:p>
    <w:p w14:paraId="4A4BDCFA" w14:textId="77777777" w:rsidR="00591DD0" w:rsidRDefault="00591DD0" w:rsidP="007437A9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bCs/>
          <w:sz w:val="32"/>
          <w:szCs w:val="32"/>
        </w:rPr>
      </w:pPr>
    </w:p>
    <w:p w14:paraId="5B694F2A" w14:textId="77777777" w:rsidR="007437A9" w:rsidRPr="00591DD0" w:rsidRDefault="00591DD0" w:rsidP="007437A9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bCs/>
          <w:sz w:val="32"/>
          <w:szCs w:val="32"/>
        </w:rPr>
      </w:pPr>
      <w:r w:rsidRPr="00591DD0">
        <w:rPr>
          <w:rFonts w:ascii="Franklin Gothic Book" w:hAnsi="Franklin Gothic Book" w:cs="Arial"/>
          <w:b/>
          <w:bCs/>
          <w:sz w:val="32"/>
          <w:szCs w:val="32"/>
        </w:rPr>
        <w:t>Model</w:t>
      </w:r>
      <w:r w:rsidR="007437A9" w:rsidRPr="00591DD0">
        <w:rPr>
          <w:rFonts w:ascii="Franklin Gothic Book" w:hAnsi="Franklin Gothic Book" w:cs="Arial"/>
          <w:b/>
          <w:bCs/>
          <w:sz w:val="32"/>
          <w:szCs w:val="32"/>
        </w:rPr>
        <w:t xml:space="preserve"> Parish </w:t>
      </w:r>
      <w:r w:rsidR="005B563D" w:rsidRPr="00591DD0">
        <w:rPr>
          <w:rFonts w:ascii="Franklin Gothic Book" w:hAnsi="Franklin Gothic Book" w:cs="Arial"/>
          <w:b/>
          <w:bCs/>
          <w:sz w:val="32"/>
          <w:szCs w:val="32"/>
        </w:rPr>
        <w:t>Safeguarding</w:t>
      </w:r>
      <w:r w:rsidR="007437A9" w:rsidRPr="00591DD0">
        <w:rPr>
          <w:rFonts w:ascii="Franklin Gothic Book" w:hAnsi="Franklin Gothic Book" w:cs="Arial"/>
          <w:b/>
          <w:bCs/>
          <w:sz w:val="32"/>
          <w:szCs w:val="32"/>
        </w:rPr>
        <w:t xml:space="preserve"> Policy </w:t>
      </w:r>
    </w:p>
    <w:p w14:paraId="720EF11F" w14:textId="77777777" w:rsidR="007437A9" w:rsidRPr="00C554EF" w:rsidRDefault="007437A9" w:rsidP="007437A9">
      <w:pPr>
        <w:autoSpaceDE w:val="0"/>
        <w:autoSpaceDN w:val="0"/>
        <w:adjustRightInd w:val="0"/>
        <w:jc w:val="center"/>
        <w:rPr>
          <w:rFonts w:ascii="Franklin Gothic Book" w:hAnsi="Franklin Gothic Book" w:cs="ACaslon-Regular"/>
          <w:sz w:val="21"/>
          <w:szCs w:val="21"/>
        </w:rPr>
      </w:pPr>
    </w:p>
    <w:p w14:paraId="42451D8F" w14:textId="77777777"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Caslon-Regular"/>
          <w:sz w:val="21"/>
          <w:szCs w:val="21"/>
        </w:rPr>
      </w:pPr>
    </w:p>
    <w:p w14:paraId="708BD4FB" w14:textId="77777777" w:rsidR="007437A9" w:rsidRPr="00C554EF" w:rsidRDefault="007437A9" w:rsidP="0041793E">
      <w:pPr>
        <w:autoSpaceDE w:val="0"/>
        <w:autoSpaceDN w:val="0"/>
        <w:adjustRightInd w:val="0"/>
        <w:jc w:val="both"/>
        <w:outlineLvl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The following policy was agreed at the PCC meeting held on……………….</w:t>
      </w:r>
    </w:p>
    <w:p w14:paraId="3F769FD0" w14:textId="77777777" w:rsidR="00B64FF4" w:rsidRPr="00C554EF" w:rsidRDefault="00B64FF4" w:rsidP="00C772F1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</w:p>
    <w:p w14:paraId="44DDC781" w14:textId="77777777" w:rsidR="00B64FF4" w:rsidRPr="00C554EF" w:rsidRDefault="00B64FF4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  <w:bCs/>
        </w:rPr>
      </w:pPr>
      <w:r w:rsidRPr="00C554EF">
        <w:rPr>
          <w:rFonts w:ascii="Franklin Gothic Book" w:hAnsi="Franklin Gothic Book" w:cs="Arial"/>
          <w:bCs/>
        </w:rPr>
        <w:t>We are committed to:</w:t>
      </w:r>
    </w:p>
    <w:p w14:paraId="0B3B6AA5" w14:textId="77777777" w:rsidR="00B64FF4" w:rsidRPr="00C554EF" w:rsidRDefault="00B64FF4" w:rsidP="00C772F1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</w:p>
    <w:p w14:paraId="0176FA10" w14:textId="77777777" w:rsidR="00B64FF4" w:rsidRPr="00C554EF" w:rsidRDefault="00B64FF4" w:rsidP="00EF0DC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The care, nurture of, and respect</w:t>
      </w:r>
      <w:r w:rsidR="00EF0DC1">
        <w:rPr>
          <w:rFonts w:ascii="Franklin Gothic Book" w:hAnsi="Franklin Gothic Book" w:cs="Arial"/>
        </w:rPr>
        <w:t xml:space="preserve">ful pastoral ministry with, all </w:t>
      </w:r>
      <w:r w:rsidRPr="00C554EF">
        <w:rPr>
          <w:rFonts w:ascii="Franklin Gothic Book" w:hAnsi="Franklin Gothic Book" w:cs="Arial"/>
        </w:rPr>
        <w:t xml:space="preserve">children and all adults </w:t>
      </w:r>
    </w:p>
    <w:p w14:paraId="4C63DB2E" w14:textId="77777777" w:rsidR="00B64FF4" w:rsidRPr="00C554EF" w:rsidRDefault="00B64FF4" w:rsidP="00EF0DC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The safeguarding and protection of all children, young people and adults when they are vulnerable</w:t>
      </w:r>
    </w:p>
    <w:p w14:paraId="2DDC435D" w14:textId="77777777" w:rsidR="00B64FF4" w:rsidRPr="00C554EF" w:rsidRDefault="00B64FF4" w:rsidP="00EF0DC1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The establishing of safe, caring communities which provide a loving environment where there is a culture of ‘informed vigilance’ as to the dangers of abuse.</w:t>
      </w:r>
    </w:p>
    <w:p w14:paraId="761108F2" w14:textId="77777777" w:rsidR="00B64FF4" w:rsidRPr="00C554EF" w:rsidRDefault="00B64FF4" w:rsidP="00C772F1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</w:p>
    <w:p w14:paraId="069114AB" w14:textId="77777777" w:rsidR="00B64FF4" w:rsidRPr="00C554EF" w:rsidRDefault="00B64FF4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We will carefully select and train all those with any responsibility within the Church, in line with safer recruitment pr</w:t>
      </w:r>
      <w:r w:rsidR="0080125F" w:rsidRPr="00C554EF">
        <w:rPr>
          <w:rFonts w:ascii="Franklin Gothic Book" w:hAnsi="Franklin Gothic Book" w:cs="Arial"/>
        </w:rPr>
        <w:t xml:space="preserve">inciples, including the use of </w:t>
      </w:r>
      <w:r w:rsidR="00934D93">
        <w:rPr>
          <w:rFonts w:ascii="Franklin Gothic Book" w:hAnsi="Franklin Gothic Book" w:cs="Arial"/>
        </w:rPr>
        <w:t>Disclosure and Barring Service criminal records checks</w:t>
      </w:r>
      <w:r w:rsidRPr="00C554EF">
        <w:rPr>
          <w:rFonts w:ascii="Franklin Gothic Book" w:hAnsi="Franklin Gothic Book" w:cs="Arial"/>
        </w:rPr>
        <w:t>.</w:t>
      </w:r>
    </w:p>
    <w:p w14:paraId="06D29534" w14:textId="77777777" w:rsidR="00B64FF4" w:rsidRPr="00C554EF" w:rsidRDefault="00B64FF4" w:rsidP="00C772F1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</w:p>
    <w:p w14:paraId="57B29E64" w14:textId="77777777" w:rsidR="00B64FF4" w:rsidRPr="00C554EF" w:rsidRDefault="00B64FF4" w:rsidP="006B73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We will respond without delay to every complaint made which suggests that an adult, child or young person may have been harmed, co-operating with the police and local authority in any investigation</w:t>
      </w:r>
      <w:r w:rsidR="006B735C">
        <w:rPr>
          <w:rFonts w:ascii="Franklin Gothic Book" w:hAnsi="Franklin Gothic Book" w:cs="Arial"/>
        </w:rPr>
        <w:t xml:space="preserve"> and we will have a clear reporting procedure in place</w:t>
      </w:r>
      <w:r w:rsidRPr="00C554EF">
        <w:rPr>
          <w:rFonts w:ascii="Franklin Gothic Book" w:hAnsi="Franklin Gothic Book" w:cs="Arial"/>
        </w:rPr>
        <w:t>.</w:t>
      </w:r>
    </w:p>
    <w:p w14:paraId="7A734C80" w14:textId="77777777" w:rsidR="00B64FF4" w:rsidRPr="00C554EF" w:rsidRDefault="00B64FF4" w:rsidP="00C772F1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</w:p>
    <w:p w14:paraId="344AB31A" w14:textId="77777777" w:rsidR="00B64FF4" w:rsidRPr="00C554EF" w:rsidRDefault="00B64FF4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We will seek to work with anyone who has suffered abuse, developing with him or her an appropriate ministry of informed pastoral care.</w:t>
      </w:r>
    </w:p>
    <w:p w14:paraId="30C5B5CD" w14:textId="77777777" w:rsidR="00B64FF4" w:rsidRPr="00C554EF" w:rsidRDefault="00B64FF4" w:rsidP="00C772F1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</w:p>
    <w:p w14:paraId="2BDC4CA5" w14:textId="77777777" w:rsidR="00B64FF4" w:rsidRPr="00C554EF" w:rsidRDefault="00B64FF4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We will seek to challenge any abuse of power, especially by anyone in a position of trust.</w:t>
      </w:r>
    </w:p>
    <w:p w14:paraId="3D75213F" w14:textId="77777777" w:rsidR="00B64FF4" w:rsidRPr="00C554EF" w:rsidRDefault="00B64FF4" w:rsidP="00C772F1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</w:p>
    <w:p w14:paraId="5189366B" w14:textId="77777777" w:rsidR="00B64FF4" w:rsidRPr="00C554EF" w:rsidRDefault="00B64FF4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We will seek to offer pastoral care and support, including supervision and referral to the proper authorities, to any member of our church community known to have offended against a child, young person or vulnerable adult.</w:t>
      </w:r>
    </w:p>
    <w:p w14:paraId="17F97A1F" w14:textId="77777777" w:rsidR="00B64FF4" w:rsidRPr="00C554EF" w:rsidRDefault="00B64FF4" w:rsidP="00C772F1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</w:p>
    <w:p w14:paraId="58CEA32B" w14:textId="77777777" w:rsidR="00B64FF4" w:rsidRPr="00C554EF" w:rsidRDefault="00B64FF4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In all these principles we will follow statute, guidance and recognised good practice.</w:t>
      </w:r>
    </w:p>
    <w:p w14:paraId="0A569366" w14:textId="77777777" w:rsidR="00B64FF4" w:rsidRPr="00C554EF" w:rsidRDefault="00B64FF4" w:rsidP="00C772F1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</w:p>
    <w:p w14:paraId="36615D50" w14:textId="77777777" w:rsidR="008E6239" w:rsidRPr="00C554EF" w:rsidRDefault="008E6239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 xml:space="preserve">We will advise the Diocese which </w:t>
      </w:r>
      <w:r w:rsidR="004455AF" w:rsidRPr="00C554EF">
        <w:rPr>
          <w:rFonts w:ascii="Franklin Gothic Book" w:hAnsi="Franklin Gothic Book" w:cs="Arial"/>
        </w:rPr>
        <w:t>R</w:t>
      </w:r>
      <w:r w:rsidRPr="00C554EF">
        <w:rPr>
          <w:rFonts w:ascii="Franklin Gothic Book" w:hAnsi="Franklin Gothic Book" w:cs="Arial"/>
        </w:rPr>
        <w:t xml:space="preserve">egistered </w:t>
      </w:r>
      <w:r w:rsidR="004455AF" w:rsidRPr="00C554EF">
        <w:rPr>
          <w:rFonts w:ascii="Franklin Gothic Book" w:hAnsi="Franklin Gothic Book" w:cs="Arial"/>
        </w:rPr>
        <w:t>B</w:t>
      </w:r>
      <w:r w:rsidRPr="00C554EF">
        <w:rPr>
          <w:rFonts w:ascii="Franklin Gothic Book" w:hAnsi="Franklin Gothic Book" w:cs="Arial"/>
        </w:rPr>
        <w:t xml:space="preserve">ody we use to process applications for </w:t>
      </w:r>
      <w:r w:rsidR="00934D93">
        <w:rPr>
          <w:rFonts w:ascii="Franklin Gothic Book" w:hAnsi="Franklin Gothic Book" w:cs="Arial"/>
        </w:rPr>
        <w:t>Disclosure and Barring Service criminal records checks</w:t>
      </w:r>
      <w:r w:rsidRPr="00C554EF">
        <w:rPr>
          <w:rFonts w:ascii="Franklin Gothic Book" w:hAnsi="Franklin Gothic Book" w:cs="Arial"/>
        </w:rPr>
        <w:t>.</w:t>
      </w:r>
    </w:p>
    <w:p w14:paraId="504594D0" w14:textId="77777777" w:rsidR="008E6239" w:rsidRPr="00C554EF" w:rsidRDefault="008E6239" w:rsidP="00C772F1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</w:p>
    <w:p w14:paraId="186AC5BC" w14:textId="77777777" w:rsidR="008E6239" w:rsidRPr="00C554EF" w:rsidRDefault="008E6239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We will advise the Diocesan Safeguarding Adviser if we receive a Disclosure which is ‘blemished’ or ‘positive’.</w:t>
      </w:r>
    </w:p>
    <w:p w14:paraId="53306C6D" w14:textId="77777777" w:rsidR="007437A9" w:rsidRPr="00C554EF" w:rsidRDefault="007437A9" w:rsidP="00C772F1">
      <w:p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</w:p>
    <w:p w14:paraId="03BC751B" w14:textId="77777777" w:rsidR="008E6239" w:rsidRPr="00C554EF" w:rsidRDefault="007437A9" w:rsidP="00C772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 xml:space="preserve">We will review this policy annually, </w:t>
      </w:r>
      <w:r w:rsidR="00B64FF4" w:rsidRPr="00C554EF">
        <w:rPr>
          <w:rFonts w:ascii="Franklin Gothic Book" w:hAnsi="Franklin Gothic Book" w:cs="Arial"/>
        </w:rPr>
        <w:t>check that our policies are up to date, and supply</w:t>
      </w:r>
      <w:r w:rsidR="00F3166C" w:rsidRPr="00C554EF">
        <w:rPr>
          <w:rFonts w:ascii="Franklin Gothic Book" w:hAnsi="Franklin Gothic Book" w:cs="Arial"/>
        </w:rPr>
        <w:t xml:space="preserve"> </w:t>
      </w:r>
      <w:r w:rsidR="00B64FF4" w:rsidRPr="00C554EF">
        <w:rPr>
          <w:rFonts w:ascii="Franklin Gothic Book" w:hAnsi="Franklin Gothic Book" w:cs="Arial"/>
        </w:rPr>
        <w:t>a copy of the updated policy statement to the Diocesan Safeguarding Adviser.</w:t>
      </w:r>
    </w:p>
    <w:p w14:paraId="6FE548AC" w14:textId="77777777"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Caslon-Regular"/>
          <w:sz w:val="21"/>
          <w:szCs w:val="21"/>
        </w:rPr>
      </w:pPr>
    </w:p>
    <w:p w14:paraId="4A21F3B5" w14:textId="77777777"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 xml:space="preserve">Our </w:t>
      </w:r>
      <w:r w:rsidR="00B64FF4" w:rsidRPr="00C554EF">
        <w:rPr>
          <w:rFonts w:ascii="Franklin Gothic Book" w:hAnsi="Franklin Gothic Book" w:cs="Arial"/>
        </w:rPr>
        <w:t>Safeguarding Officer(s)</w:t>
      </w:r>
      <w:r w:rsidRPr="00C554EF">
        <w:rPr>
          <w:rFonts w:ascii="Franklin Gothic Book" w:hAnsi="Franklin Gothic Book" w:cs="Arial"/>
        </w:rPr>
        <w:t xml:space="preserve"> is</w:t>
      </w:r>
      <w:r w:rsidR="00B64FF4" w:rsidRPr="00C554EF">
        <w:rPr>
          <w:rFonts w:ascii="Franklin Gothic Book" w:hAnsi="Franklin Gothic Book" w:cs="Arial"/>
        </w:rPr>
        <w:t>/are</w:t>
      </w:r>
      <w:r w:rsidRPr="00C554EF">
        <w:rPr>
          <w:rFonts w:ascii="Franklin Gothic Book" w:hAnsi="Franklin Gothic Book" w:cs="Arial"/>
        </w:rPr>
        <w:t>:</w:t>
      </w:r>
    </w:p>
    <w:p w14:paraId="138F3F19" w14:textId="77777777"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14:paraId="79745B79" w14:textId="11CAE310" w:rsidR="007437A9" w:rsidRPr="00C554EF" w:rsidRDefault="007437A9" w:rsidP="0041793E">
      <w:pPr>
        <w:autoSpaceDE w:val="0"/>
        <w:autoSpaceDN w:val="0"/>
        <w:adjustRightInd w:val="0"/>
        <w:outlineLvl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Name</w:t>
      </w:r>
      <w:r w:rsidR="00F84CE0">
        <w:rPr>
          <w:rFonts w:ascii="Franklin Gothic Book" w:hAnsi="Franklin Gothic Book" w:cs="Arial"/>
        </w:rPr>
        <w:t>:</w:t>
      </w:r>
      <w:r w:rsidRPr="00C554EF">
        <w:rPr>
          <w:rFonts w:ascii="Franklin Gothic Book" w:hAnsi="Franklin Gothic Book" w:cs="Arial"/>
        </w:rPr>
        <w:t xml:space="preserve"> </w:t>
      </w:r>
      <w:r w:rsidR="00F84CE0">
        <w:rPr>
          <w:rFonts w:ascii="Franklin Gothic Book" w:hAnsi="Franklin Gothic Book" w:cs="Arial"/>
        </w:rPr>
        <w:t>Mrs Maggie Barton</w:t>
      </w:r>
      <w:r w:rsidRPr="00C554EF">
        <w:rPr>
          <w:rFonts w:ascii="Franklin Gothic Book" w:hAnsi="Franklin Gothic Book" w:cs="Arial"/>
        </w:rPr>
        <w:t>……………………………………….</w:t>
      </w:r>
    </w:p>
    <w:p w14:paraId="7FE63667" w14:textId="77777777"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14:paraId="3DC1FA97" w14:textId="40454349" w:rsidR="007437A9" w:rsidRPr="00C554EF" w:rsidRDefault="00BB59D7" w:rsidP="0041793E">
      <w:pPr>
        <w:autoSpaceDE w:val="0"/>
        <w:autoSpaceDN w:val="0"/>
        <w:adjustRightInd w:val="0"/>
        <w:outlineLvl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Address</w:t>
      </w:r>
      <w:r w:rsidR="00F84CE0">
        <w:rPr>
          <w:rFonts w:ascii="Franklin Gothic Book" w:hAnsi="Franklin Gothic Book" w:cs="Arial"/>
        </w:rPr>
        <w:t xml:space="preserve">:  38b Brook Street, Watlington, Oxon, OX49 5JH </w:t>
      </w:r>
      <w:r w:rsidR="007437A9" w:rsidRPr="00C554EF">
        <w:rPr>
          <w:rFonts w:ascii="Franklin Gothic Book" w:hAnsi="Franklin Gothic Book" w:cs="Arial"/>
        </w:rPr>
        <w:t>…………………………………………………………………………………………</w:t>
      </w:r>
    </w:p>
    <w:p w14:paraId="55B73F5B" w14:textId="77777777" w:rsidR="003F50E8" w:rsidRPr="00C554EF" w:rsidRDefault="003F50E8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14:paraId="7206715A" w14:textId="77777777" w:rsidR="003F50E8" w:rsidRPr="00C554EF" w:rsidRDefault="003F50E8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…………………………………………………………………………………………………</w:t>
      </w:r>
    </w:p>
    <w:p w14:paraId="7C378E17" w14:textId="77777777"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14:paraId="7A53070E" w14:textId="5172D027" w:rsidR="007437A9" w:rsidRPr="00C554EF" w:rsidRDefault="005956AF" w:rsidP="0041793E">
      <w:pPr>
        <w:autoSpaceDE w:val="0"/>
        <w:autoSpaceDN w:val="0"/>
        <w:adjustRightInd w:val="0"/>
        <w:outlineLvl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Telephone</w:t>
      </w:r>
      <w:r w:rsidR="00F84CE0">
        <w:rPr>
          <w:rFonts w:ascii="Franklin Gothic Book" w:hAnsi="Franklin Gothic Book" w:cs="Arial"/>
        </w:rPr>
        <w:t xml:space="preserve">: 01491 612 519  </w:t>
      </w:r>
      <w:r w:rsidRPr="00C554EF">
        <w:rPr>
          <w:rFonts w:ascii="Franklin Gothic Book" w:hAnsi="Franklin Gothic Book" w:cs="Arial"/>
        </w:rPr>
        <w:t>………………………email</w:t>
      </w:r>
      <w:r w:rsidR="00280DC4">
        <w:rPr>
          <w:rFonts w:ascii="Franklin Gothic Book" w:hAnsi="Franklin Gothic Book" w:cs="Arial"/>
        </w:rPr>
        <w:t xml:space="preserve">: </w:t>
      </w:r>
      <w:hyperlink r:id="rId7" w:history="1">
        <w:r w:rsidR="00280DC4" w:rsidRPr="00880CC7">
          <w:rPr>
            <w:rStyle w:val="Hyperlink"/>
            <w:rFonts w:ascii="Franklin Gothic Book" w:hAnsi="Franklin Gothic Book" w:cs="Arial"/>
          </w:rPr>
          <w:t>Maggie.barton@btinternet.com</w:t>
        </w:r>
      </w:hyperlink>
      <w:r w:rsidR="00280DC4">
        <w:rPr>
          <w:rFonts w:ascii="Franklin Gothic Book" w:hAnsi="Franklin Gothic Book" w:cs="Arial"/>
        </w:rPr>
        <w:t xml:space="preserve"> </w:t>
      </w:r>
      <w:r w:rsidRPr="00C554EF">
        <w:rPr>
          <w:rFonts w:ascii="Franklin Gothic Book" w:hAnsi="Franklin Gothic Book" w:cs="Arial"/>
        </w:rPr>
        <w:t>………………………………………………</w:t>
      </w:r>
    </w:p>
    <w:p w14:paraId="5E42AA48" w14:textId="77777777"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14:paraId="3E8B7249" w14:textId="77777777" w:rsidR="00D7306E" w:rsidRPr="00C554EF" w:rsidRDefault="00D7306E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14:paraId="06AC241A" w14:textId="77777777"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S</w:t>
      </w:r>
      <w:r w:rsidR="00C772F1" w:rsidRPr="00C554EF">
        <w:rPr>
          <w:rFonts w:ascii="Franklin Gothic Book" w:hAnsi="Franklin Gothic Book" w:cs="Arial"/>
        </w:rPr>
        <w:t xml:space="preserve">igned </w:t>
      </w:r>
      <w:r w:rsidR="00C772F1" w:rsidRPr="00C554EF">
        <w:rPr>
          <w:rFonts w:ascii="Franklin Gothic Book" w:hAnsi="Franklin Gothic Book" w:cs="Arial"/>
        </w:rPr>
        <w:tab/>
        <w:t>Parish Priest/Incumbent</w:t>
      </w:r>
      <w:r w:rsidRPr="00C554EF">
        <w:rPr>
          <w:rFonts w:ascii="Franklin Gothic Book" w:hAnsi="Franklin Gothic Book" w:cs="Arial"/>
        </w:rPr>
        <w:t>…………………………………………….</w:t>
      </w:r>
    </w:p>
    <w:p w14:paraId="14F1BB29" w14:textId="77777777"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14:paraId="18A5D2D6" w14:textId="77777777"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ab/>
      </w:r>
      <w:r w:rsidRPr="00C554EF">
        <w:rPr>
          <w:rFonts w:ascii="Franklin Gothic Book" w:hAnsi="Franklin Gothic Book" w:cs="Arial"/>
        </w:rPr>
        <w:tab/>
        <w:t>Churchwarden ………………………………………………………</w:t>
      </w:r>
    </w:p>
    <w:p w14:paraId="2C962566" w14:textId="77777777"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14:paraId="172582BD" w14:textId="77777777"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ab/>
      </w:r>
      <w:r w:rsidRPr="00C554EF">
        <w:rPr>
          <w:rFonts w:ascii="Franklin Gothic Book" w:hAnsi="Franklin Gothic Book" w:cs="Arial"/>
        </w:rPr>
        <w:tab/>
        <w:t>Churchwarden ………………………………………………………</w:t>
      </w:r>
    </w:p>
    <w:p w14:paraId="1515477B" w14:textId="77777777" w:rsidR="007437A9" w:rsidRPr="00C554EF" w:rsidRDefault="007437A9" w:rsidP="007437A9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14:paraId="6C6403B6" w14:textId="77777777" w:rsidR="00F17E4C" w:rsidRPr="00C554EF" w:rsidRDefault="007437A9" w:rsidP="0041793E">
      <w:pPr>
        <w:autoSpaceDE w:val="0"/>
        <w:autoSpaceDN w:val="0"/>
        <w:adjustRightInd w:val="0"/>
        <w:outlineLvl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>Date ……………………………</w:t>
      </w:r>
    </w:p>
    <w:p w14:paraId="53EF48A3" w14:textId="77777777" w:rsidR="00D7306E" w:rsidRPr="00C554EF" w:rsidRDefault="00D7306E" w:rsidP="004455AF">
      <w:pPr>
        <w:autoSpaceDE w:val="0"/>
        <w:autoSpaceDN w:val="0"/>
        <w:adjustRightInd w:val="0"/>
        <w:rPr>
          <w:rFonts w:ascii="Franklin Gothic Book" w:hAnsi="Franklin Gothic Book" w:cs="Arial"/>
        </w:rPr>
      </w:pPr>
    </w:p>
    <w:p w14:paraId="1DC2883B" w14:textId="77777777" w:rsidR="00D7306E" w:rsidRDefault="00D7306E" w:rsidP="004455AF">
      <w:pPr>
        <w:autoSpaceDE w:val="0"/>
        <w:autoSpaceDN w:val="0"/>
        <w:adjustRightInd w:val="0"/>
        <w:rPr>
          <w:rFonts w:ascii="Franklin Gothic Book" w:hAnsi="Franklin Gothic Book" w:cs="Arial"/>
        </w:rPr>
      </w:pPr>
      <w:r w:rsidRPr="00C554EF">
        <w:rPr>
          <w:rFonts w:ascii="Franklin Gothic Book" w:hAnsi="Franklin Gothic Book" w:cs="Arial"/>
        </w:rPr>
        <w:t xml:space="preserve">Return this form to: Diocesan Safeguarding Adviser, </w:t>
      </w:r>
      <w:r w:rsidR="00B3195C">
        <w:rPr>
          <w:rFonts w:ascii="Franklin Gothic Book" w:hAnsi="Franklin Gothic Book" w:cs="Arial"/>
        </w:rPr>
        <w:t>Church House Oxford, Langford Locks, Kidlington, Oxford OX5 1GF</w:t>
      </w:r>
    </w:p>
    <w:p w14:paraId="4AF1124E" w14:textId="77777777" w:rsidR="00842421" w:rsidRPr="00934D93" w:rsidRDefault="00934D93" w:rsidP="00842421">
      <w:pPr>
        <w:autoSpaceDE w:val="0"/>
        <w:autoSpaceDN w:val="0"/>
        <w:adjustRightInd w:val="0"/>
        <w:jc w:val="right"/>
        <w:rPr>
          <w:rFonts w:ascii="Franklin Gothic Book" w:hAnsi="Franklin Gothic Book" w:cs="Arial"/>
          <w:i/>
          <w:sz w:val="20"/>
          <w:szCs w:val="20"/>
        </w:rPr>
      </w:pPr>
      <w:r w:rsidRPr="00934D93">
        <w:rPr>
          <w:rFonts w:ascii="Franklin Gothic Book" w:hAnsi="Franklin Gothic Book" w:cs="Arial"/>
          <w:i/>
        </w:rPr>
        <w:t>Revised October 2014</w:t>
      </w:r>
    </w:p>
    <w:sectPr w:rsidR="00842421" w:rsidRPr="00934D93" w:rsidSect="0041793E">
      <w:headerReference w:type="default" r:id="rId8"/>
      <w:footerReference w:type="default" r:id="rId9"/>
      <w:footerReference w:type="first" r:id="rId10"/>
      <w:pgSz w:w="11906" w:h="16838" w:code="9"/>
      <w:pgMar w:top="1259" w:right="1797" w:bottom="72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AC086" w14:textId="77777777" w:rsidR="00A13F74" w:rsidRDefault="00A13F74">
      <w:r>
        <w:separator/>
      </w:r>
    </w:p>
  </w:endnote>
  <w:endnote w:type="continuationSeparator" w:id="0">
    <w:p w14:paraId="4DBFD304" w14:textId="77777777" w:rsidR="00A13F74" w:rsidRDefault="00A1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55BE" w14:textId="77777777" w:rsidR="00842421" w:rsidRPr="0041793E" w:rsidRDefault="00842421" w:rsidP="0041793E">
    <w:pPr>
      <w:pStyle w:val="Footer"/>
      <w:jc w:val="right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453E" w14:textId="77777777" w:rsidR="00842421" w:rsidRDefault="00842421" w:rsidP="0041793E">
    <w:pPr>
      <w:pStyle w:val="Footer"/>
      <w:jc w:val="right"/>
    </w:pPr>
    <w:r>
      <w:t>continues overleaf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FB25" w14:textId="77777777" w:rsidR="00A13F74" w:rsidRDefault="00A13F74">
      <w:r>
        <w:separator/>
      </w:r>
    </w:p>
  </w:footnote>
  <w:footnote w:type="continuationSeparator" w:id="0">
    <w:p w14:paraId="7C57F1D1" w14:textId="77777777" w:rsidR="00A13F74" w:rsidRDefault="00A1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1F3CC" w14:textId="77777777" w:rsidR="00842421" w:rsidRPr="00094631" w:rsidRDefault="00842421" w:rsidP="00B64FF4">
    <w:pPr>
      <w:pStyle w:val="Header"/>
      <w:jc w:val="right"/>
      <w:rPr>
        <w:rFonts w:ascii="Franklin Gothic Book" w:hAnsi="Franklin Gothic Book"/>
      </w:rPr>
    </w:pPr>
    <w:del w:id="1" w:author="stephenb" w:date="2011-10-14T11:09:00Z">
      <w:r w:rsidRPr="00094631" w:rsidDel="0041793E">
        <w:rPr>
          <w:rFonts w:ascii="Franklin Gothic Book" w:hAnsi="Franklin Gothic Book"/>
        </w:rPr>
        <w:delText>Confidential draft D</w:delText>
      </w:r>
      <w:r w:rsidDel="0041793E">
        <w:rPr>
          <w:rFonts w:ascii="Franklin Gothic Book" w:hAnsi="Franklin Gothic Book"/>
        </w:rPr>
        <w:delText>3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2EC2"/>
    <w:multiLevelType w:val="hybridMultilevel"/>
    <w:tmpl w:val="9FDC51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37A9"/>
    <w:rsid w:val="000772E7"/>
    <w:rsid w:val="00094631"/>
    <w:rsid w:val="00095A91"/>
    <w:rsid w:val="001756DD"/>
    <w:rsid w:val="0024222B"/>
    <w:rsid w:val="00280DC4"/>
    <w:rsid w:val="002E4832"/>
    <w:rsid w:val="0032177C"/>
    <w:rsid w:val="00381C45"/>
    <w:rsid w:val="003C02C3"/>
    <w:rsid w:val="003F50E8"/>
    <w:rsid w:val="0041793E"/>
    <w:rsid w:val="0042090B"/>
    <w:rsid w:val="004223B3"/>
    <w:rsid w:val="004455AF"/>
    <w:rsid w:val="00446949"/>
    <w:rsid w:val="00482E31"/>
    <w:rsid w:val="00494915"/>
    <w:rsid w:val="004A1FEC"/>
    <w:rsid w:val="005348B1"/>
    <w:rsid w:val="00591DD0"/>
    <w:rsid w:val="005956AF"/>
    <w:rsid w:val="00596D9C"/>
    <w:rsid w:val="005B563D"/>
    <w:rsid w:val="005E0F65"/>
    <w:rsid w:val="006B735C"/>
    <w:rsid w:val="007437A9"/>
    <w:rsid w:val="00784A46"/>
    <w:rsid w:val="007D7056"/>
    <w:rsid w:val="0080125F"/>
    <w:rsid w:val="00842421"/>
    <w:rsid w:val="008E6239"/>
    <w:rsid w:val="00934D93"/>
    <w:rsid w:val="00A13F74"/>
    <w:rsid w:val="00AA6B30"/>
    <w:rsid w:val="00AF7EC5"/>
    <w:rsid w:val="00B3195C"/>
    <w:rsid w:val="00B64FF4"/>
    <w:rsid w:val="00BB59D7"/>
    <w:rsid w:val="00BC4DBE"/>
    <w:rsid w:val="00BF5720"/>
    <w:rsid w:val="00C554EF"/>
    <w:rsid w:val="00C772F1"/>
    <w:rsid w:val="00CB7BC3"/>
    <w:rsid w:val="00D3228C"/>
    <w:rsid w:val="00D371DF"/>
    <w:rsid w:val="00D7306E"/>
    <w:rsid w:val="00DC17FD"/>
    <w:rsid w:val="00EB51E2"/>
    <w:rsid w:val="00EB5DF6"/>
    <w:rsid w:val="00EC6399"/>
    <w:rsid w:val="00EF0DC1"/>
    <w:rsid w:val="00EF55B8"/>
    <w:rsid w:val="00F17E4C"/>
    <w:rsid w:val="00F3166C"/>
    <w:rsid w:val="00F374F6"/>
    <w:rsid w:val="00F8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A12C9"/>
  <w15:chartTrackingRefBased/>
  <w15:docId w15:val="{2B841147-F2ED-4F4C-A111-2651FEE0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37A9"/>
    <w:rPr>
      <w:rFonts w:ascii="Trebuchet MS" w:hAnsi="Trebuchet MS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9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69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9463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1793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80DC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80D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gie.barton@btintern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Oxford Parish Child Protection Policy Statement</vt:lpstr>
    </vt:vector>
  </TitlesOfParts>
  <Company>Oxford Diocesan Board of Finance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Oxford Parish Child Protection Policy Statement</dc:title>
  <dc:subject/>
  <dc:creator>stephenb</dc:creator>
  <cp:keywords/>
  <cp:lastModifiedBy>Daniel Thompson</cp:lastModifiedBy>
  <cp:revision>6</cp:revision>
  <cp:lastPrinted>2017-11-09T19:34:00Z</cp:lastPrinted>
  <dcterms:created xsi:type="dcterms:W3CDTF">2017-11-09T19:33:00Z</dcterms:created>
  <dcterms:modified xsi:type="dcterms:W3CDTF">2018-08-16T18:39:00Z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-529697376</vt:i4>
  </property>
  <property fmtid="{D5CDD505-2E9C-101B-9397-08002B2CF9AE}" pid="3" name="_EmailSubject">
    <vt:lpwstr>Recruitment pack</vt:lpwstr>
  </property>
  <property fmtid="{D5CDD505-2E9C-101B-9397-08002B2CF9AE}" pid="4" name="_AuthorEmail">
    <vt:lpwstr>stephenj.barber@btinternet.com</vt:lpwstr>
  </property>
  <property fmtid="{D5CDD505-2E9C-101B-9397-08002B2CF9AE}" pid="5" name="_AuthorEmailDisplayName">
    <vt:lpwstr>Stephen Barber</vt:lpwstr>
  </property>
  <property fmtid="{D5CDD505-2E9C-101B-9397-08002B2CF9AE}" pid="6" name="_ReviewingToolsShownOnce">
    <vt:lpwstr/>
  </property>
</Properties>
</file>