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5439" w14:textId="7C607004" w:rsidR="00006C04" w:rsidRPr="0038601A" w:rsidRDefault="00FE7248" w:rsidP="00882592">
      <w:pPr>
        <w:rPr>
          <w:sz w:val="28"/>
          <w:szCs w:val="28"/>
        </w:rPr>
      </w:pPr>
      <w:r w:rsidRPr="00FE7248">
        <w:rPr>
          <w:noProof/>
          <w:sz w:val="28"/>
          <w:szCs w:val="28"/>
          <w:lang w:eastAsia="en-GB"/>
        </w:rPr>
        <w:drawing>
          <wp:inline distT="0" distB="0" distL="0" distR="0" wp14:anchorId="02C9640E" wp14:editId="19F3CDE3">
            <wp:extent cx="4501947" cy="1456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4222" cy="1470203"/>
                    </a:xfrm>
                    <a:prstGeom prst="rect">
                      <a:avLst/>
                    </a:prstGeom>
                    <a:noFill/>
                    <a:ln>
                      <a:noFill/>
                    </a:ln>
                  </pic:spPr>
                </pic:pic>
              </a:graphicData>
            </a:graphic>
          </wp:inline>
        </w:drawing>
      </w:r>
      <w:r w:rsidR="00882592">
        <w:rPr>
          <w:noProof/>
          <w:sz w:val="28"/>
          <w:szCs w:val="28"/>
          <w:lang w:eastAsia="en-GB"/>
        </w:rPr>
        <w:drawing>
          <wp:anchor distT="0" distB="0" distL="114300" distR="114300" simplePos="0" relativeHeight="251658240" behindDoc="0" locked="0" layoutInCell="1" allowOverlap="1" wp14:anchorId="517C03CB" wp14:editId="2B8679FA">
            <wp:simplePos x="0" y="0"/>
            <wp:positionH relativeFrom="column">
              <wp:posOffset>0</wp:posOffset>
            </wp:positionH>
            <wp:positionV relativeFrom="paragraph">
              <wp:posOffset>0</wp:posOffset>
            </wp:positionV>
            <wp:extent cx="1816213" cy="15441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wilfrids-logo orig colou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6213" cy="1544128"/>
                    </a:xfrm>
                    <a:prstGeom prst="rect">
                      <a:avLst/>
                    </a:prstGeom>
                  </pic:spPr>
                </pic:pic>
              </a:graphicData>
            </a:graphic>
            <wp14:sizeRelH relativeFrom="page">
              <wp14:pctWidth>0</wp14:pctWidth>
            </wp14:sizeRelH>
            <wp14:sizeRelV relativeFrom="page">
              <wp14:pctHeight>0</wp14:pctHeight>
            </wp14:sizeRelV>
          </wp:anchor>
        </w:drawing>
      </w:r>
    </w:p>
    <w:p w14:paraId="6F16F402" w14:textId="5E94A550" w:rsidR="004B6B51" w:rsidRDefault="004B6B51" w:rsidP="004B6B51">
      <w:pPr>
        <w:jc w:val="center"/>
        <w:rPr>
          <w:sz w:val="28"/>
          <w:szCs w:val="28"/>
        </w:rPr>
      </w:pPr>
    </w:p>
    <w:p w14:paraId="0796E3DB" w14:textId="77777777" w:rsidR="00FE7248" w:rsidRPr="0038601A" w:rsidRDefault="00FE7248" w:rsidP="004B6B51">
      <w:pPr>
        <w:jc w:val="center"/>
        <w:rPr>
          <w:sz w:val="28"/>
          <w:szCs w:val="28"/>
        </w:rPr>
      </w:pPr>
    </w:p>
    <w:p w14:paraId="1E76D7CC" w14:textId="5E914A19" w:rsidR="004B6B51" w:rsidRPr="0038601A" w:rsidRDefault="004B6B51" w:rsidP="004B6B51">
      <w:pPr>
        <w:jc w:val="center"/>
        <w:rPr>
          <w:b/>
          <w:sz w:val="28"/>
          <w:szCs w:val="28"/>
        </w:rPr>
      </w:pPr>
      <w:r w:rsidRPr="0038601A">
        <w:rPr>
          <w:b/>
          <w:sz w:val="28"/>
          <w:szCs w:val="28"/>
        </w:rPr>
        <w:t>Parish Giving Scheme</w:t>
      </w:r>
    </w:p>
    <w:p w14:paraId="033B4A94" w14:textId="77777777" w:rsidR="00FE7248" w:rsidRPr="00FE7248" w:rsidRDefault="00FE7248" w:rsidP="00FE7248">
      <w:pPr>
        <w:rPr>
          <w:sz w:val="22"/>
          <w:szCs w:val="28"/>
        </w:rPr>
      </w:pPr>
    </w:p>
    <w:p w14:paraId="458091EE" w14:textId="05822032" w:rsidR="004B6B51" w:rsidRPr="0038601A" w:rsidRDefault="004B6B51" w:rsidP="004B6B51">
      <w:pPr>
        <w:rPr>
          <w:sz w:val="28"/>
          <w:szCs w:val="28"/>
        </w:rPr>
      </w:pPr>
      <w:r w:rsidRPr="0038601A">
        <w:rPr>
          <w:sz w:val="28"/>
          <w:szCs w:val="28"/>
        </w:rPr>
        <w:t xml:space="preserve">St Wilfrid’s is pleased to announce that it is joining the </w:t>
      </w:r>
      <w:r w:rsidRPr="0038601A">
        <w:rPr>
          <w:i/>
          <w:sz w:val="28"/>
          <w:szCs w:val="28"/>
        </w:rPr>
        <w:t>Parish Giving Scheme,</w:t>
      </w:r>
      <w:r w:rsidRPr="0038601A">
        <w:rPr>
          <w:sz w:val="28"/>
          <w:szCs w:val="28"/>
        </w:rPr>
        <w:t xml:space="preserve"> this is a new and innovative way in which parishioners can support the work of their local church.</w:t>
      </w:r>
    </w:p>
    <w:p w14:paraId="6C19CC51" w14:textId="34C03B6F" w:rsidR="004B6B51" w:rsidRPr="0038601A" w:rsidRDefault="004B6B51" w:rsidP="004B6B51">
      <w:pPr>
        <w:rPr>
          <w:sz w:val="28"/>
          <w:szCs w:val="28"/>
        </w:rPr>
      </w:pPr>
    </w:p>
    <w:p w14:paraId="4DB4DC7A" w14:textId="4527F023" w:rsidR="004B6B51" w:rsidRPr="0038601A" w:rsidRDefault="004B6B51" w:rsidP="004B6B51">
      <w:pPr>
        <w:rPr>
          <w:sz w:val="28"/>
          <w:szCs w:val="28"/>
        </w:rPr>
      </w:pPr>
      <w:r w:rsidRPr="0038601A">
        <w:rPr>
          <w:sz w:val="28"/>
          <w:szCs w:val="28"/>
        </w:rPr>
        <w:t xml:space="preserve">The past eighteen months have been very challenging for all of us, but they have also been challenging for our church finances, if we are to continue the important work we do, to maintain our beautiful church, to spread the Gospel and to support our charities, then we have to look at new ways in which we can raise money, </w:t>
      </w:r>
      <w:r w:rsidRPr="0038601A">
        <w:rPr>
          <w:i/>
          <w:sz w:val="28"/>
          <w:szCs w:val="28"/>
        </w:rPr>
        <w:t>The Parish Giving Scheme</w:t>
      </w:r>
      <w:r w:rsidRPr="0038601A">
        <w:rPr>
          <w:sz w:val="28"/>
          <w:szCs w:val="28"/>
        </w:rPr>
        <w:t xml:space="preserve"> does just that.</w:t>
      </w:r>
    </w:p>
    <w:p w14:paraId="283457FE" w14:textId="7B20669D" w:rsidR="004B6B51" w:rsidRPr="0038601A" w:rsidRDefault="004B6B51" w:rsidP="004B6B51">
      <w:pPr>
        <w:rPr>
          <w:sz w:val="28"/>
          <w:szCs w:val="28"/>
        </w:rPr>
      </w:pPr>
    </w:p>
    <w:p w14:paraId="250D8FD8" w14:textId="60B67953" w:rsidR="004B6B51" w:rsidRPr="0038601A" w:rsidRDefault="004B6B51" w:rsidP="004B6B51">
      <w:pPr>
        <w:rPr>
          <w:b/>
          <w:sz w:val="28"/>
          <w:szCs w:val="28"/>
        </w:rPr>
      </w:pPr>
      <w:r w:rsidRPr="0038601A">
        <w:rPr>
          <w:b/>
          <w:sz w:val="28"/>
          <w:szCs w:val="28"/>
        </w:rPr>
        <w:t>How does it work?</w:t>
      </w:r>
    </w:p>
    <w:p w14:paraId="2F9368CB" w14:textId="53594F8D" w:rsidR="004B6B51" w:rsidRPr="00FE7248" w:rsidRDefault="004B6B51" w:rsidP="004B6B51">
      <w:pPr>
        <w:rPr>
          <w:sz w:val="22"/>
          <w:szCs w:val="28"/>
        </w:rPr>
      </w:pPr>
    </w:p>
    <w:p w14:paraId="244DAB5E" w14:textId="1CC7EBD1" w:rsidR="004B6B51" w:rsidRPr="0038601A" w:rsidRDefault="004B6B51" w:rsidP="004B6B51">
      <w:pPr>
        <w:rPr>
          <w:sz w:val="28"/>
          <w:szCs w:val="28"/>
        </w:rPr>
      </w:pPr>
      <w:r w:rsidRPr="0038601A">
        <w:rPr>
          <w:sz w:val="28"/>
          <w:szCs w:val="28"/>
        </w:rPr>
        <w:t xml:space="preserve">Many people already </w:t>
      </w:r>
      <w:proofErr w:type="spellStart"/>
      <w:r w:rsidRPr="0038601A">
        <w:rPr>
          <w:sz w:val="28"/>
          <w:szCs w:val="28"/>
        </w:rPr>
        <w:t>give</w:t>
      </w:r>
      <w:proofErr w:type="spellEnd"/>
      <w:r w:rsidRPr="0038601A">
        <w:rPr>
          <w:sz w:val="28"/>
          <w:szCs w:val="28"/>
        </w:rPr>
        <w:t xml:space="preserve"> by standing order</w:t>
      </w:r>
      <w:del w:id="0" w:author="Ludger Fremmer" w:date="2021-10-06T17:30:00Z">
        <w:r w:rsidRPr="0038601A" w:rsidDel="00071817">
          <w:rPr>
            <w:sz w:val="28"/>
            <w:szCs w:val="28"/>
          </w:rPr>
          <w:delText xml:space="preserve">, </w:delText>
        </w:r>
      </w:del>
      <w:ins w:id="1" w:author="Ludger Fremmer" w:date="2021-10-06T17:30:00Z">
        <w:r w:rsidR="00071817">
          <w:rPr>
            <w:sz w:val="28"/>
            <w:szCs w:val="28"/>
          </w:rPr>
          <w:t>.</w:t>
        </w:r>
        <w:r w:rsidR="00071817" w:rsidRPr="0038601A">
          <w:rPr>
            <w:sz w:val="28"/>
            <w:szCs w:val="28"/>
          </w:rPr>
          <w:t xml:space="preserve"> </w:t>
        </w:r>
      </w:ins>
      <w:del w:id="2" w:author="Ludger Fremmer" w:date="2021-10-06T17:30:00Z">
        <w:r w:rsidRPr="0038601A" w:rsidDel="00071817">
          <w:rPr>
            <w:sz w:val="28"/>
            <w:szCs w:val="28"/>
          </w:rPr>
          <w:delText xml:space="preserve">but with </w:delText>
        </w:r>
      </w:del>
      <w:r w:rsidRPr="0038601A">
        <w:rPr>
          <w:i/>
          <w:sz w:val="28"/>
          <w:szCs w:val="28"/>
        </w:rPr>
        <w:t>The Parish Giving Scheme,</w:t>
      </w:r>
      <w:r w:rsidRPr="0038601A">
        <w:rPr>
          <w:sz w:val="28"/>
          <w:szCs w:val="28"/>
        </w:rPr>
        <w:t xml:space="preserve"> </w:t>
      </w:r>
      <w:del w:id="3" w:author="Ludger Fremmer" w:date="2021-10-06T17:30:00Z">
        <w:r w:rsidRPr="0038601A" w:rsidDel="00071817">
          <w:rPr>
            <w:sz w:val="28"/>
            <w:szCs w:val="28"/>
          </w:rPr>
          <w:delText>you can pay by</w:delText>
        </w:r>
      </w:del>
      <w:ins w:id="4" w:author="Ludger Fremmer" w:date="2021-10-06T17:30:00Z">
        <w:r w:rsidR="00071817">
          <w:rPr>
            <w:sz w:val="28"/>
            <w:szCs w:val="28"/>
          </w:rPr>
          <w:t>works by</w:t>
        </w:r>
      </w:ins>
      <w:r w:rsidRPr="0038601A">
        <w:rPr>
          <w:sz w:val="28"/>
          <w:szCs w:val="28"/>
        </w:rPr>
        <w:t xml:space="preserve"> direct debit</w:t>
      </w:r>
      <w:ins w:id="5" w:author="Ludger Fremmer" w:date="2021-10-06T17:30:00Z">
        <w:r w:rsidR="00071817">
          <w:rPr>
            <w:sz w:val="28"/>
            <w:szCs w:val="28"/>
          </w:rPr>
          <w:t xml:space="preserve"> instead</w:t>
        </w:r>
      </w:ins>
      <w:del w:id="6" w:author="Ludger Fremmer" w:date="2021-10-06T17:30:00Z">
        <w:r w:rsidRPr="0038601A" w:rsidDel="00071817">
          <w:rPr>
            <w:sz w:val="28"/>
            <w:szCs w:val="28"/>
          </w:rPr>
          <w:delText>,</w:delText>
        </w:r>
      </w:del>
      <w:ins w:id="7" w:author="Ludger Fremmer" w:date="2021-10-06T17:30:00Z">
        <w:r w:rsidR="00071817">
          <w:rPr>
            <w:sz w:val="28"/>
            <w:szCs w:val="28"/>
          </w:rPr>
          <w:t>.</w:t>
        </w:r>
      </w:ins>
      <w:r w:rsidRPr="0038601A">
        <w:rPr>
          <w:sz w:val="28"/>
          <w:szCs w:val="28"/>
        </w:rPr>
        <w:t xml:space="preserve"> </w:t>
      </w:r>
      <w:del w:id="8" w:author="Ludger Fremmer" w:date="2021-10-06T17:30:00Z">
        <w:r w:rsidRPr="0038601A" w:rsidDel="00071817">
          <w:rPr>
            <w:sz w:val="28"/>
            <w:szCs w:val="28"/>
          </w:rPr>
          <w:delText xml:space="preserve">it </w:delText>
        </w:r>
      </w:del>
      <w:ins w:id="9" w:author="Ludger Fremmer" w:date="2021-10-06T17:30:00Z">
        <w:r w:rsidR="00071817">
          <w:rPr>
            <w:sz w:val="28"/>
            <w:szCs w:val="28"/>
          </w:rPr>
          <w:t>I</w:t>
        </w:r>
        <w:r w:rsidR="00071817" w:rsidRPr="0038601A">
          <w:rPr>
            <w:sz w:val="28"/>
            <w:szCs w:val="28"/>
          </w:rPr>
          <w:t xml:space="preserve">t </w:t>
        </w:r>
      </w:ins>
      <w:r w:rsidRPr="0038601A">
        <w:rPr>
          <w:sz w:val="28"/>
          <w:szCs w:val="28"/>
        </w:rPr>
        <w:t>also allows us to claim gift aid in a much easier way than before and</w:t>
      </w:r>
      <w:del w:id="10" w:author="Ludger Fremmer" w:date="2021-10-06T17:31:00Z">
        <w:r w:rsidRPr="0038601A" w:rsidDel="00071817">
          <w:rPr>
            <w:sz w:val="28"/>
            <w:szCs w:val="28"/>
          </w:rPr>
          <w:delText>,</w:delText>
        </w:r>
      </w:del>
      <w:r w:rsidRPr="0038601A">
        <w:rPr>
          <w:sz w:val="28"/>
          <w:szCs w:val="28"/>
        </w:rPr>
        <w:t xml:space="preserve"> you can arrange to have your donation raised each year in line with inflation, to ensure that the full value of your donation is maintained.  You can donate monthly, quarterly or yearly and it is simple to change your donation depending on your circumstances.</w:t>
      </w:r>
    </w:p>
    <w:p w14:paraId="5065DD7D" w14:textId="6EEEF639" w:rsidR="004B6B51" w:rsidRPr="0038601A" w:rsidRDefault="004B6B51" w:rsidP="004B6B51">
      <w:pPr>
        <w:rPr>
          <w:sz w:val="28"/>
          <w:szCs w:val="28"/>
        </w:rPr>
      </w:pPr>
    </w:p>
    <w:p w14:paraId="6068E589" w14:textId="00C5DD19" w:rsidR="004B6B51" w:rsidRPr="0038601A" w:rsidRDefault="004B6B51" w:rsidP="004B6B51">
      <w:pPr>
        <w:rPr>
          <w:b/>
          <w:sz w:val="28"/>
          <w:szCs w:val="28"/>
        </w:rPr>
      </w:pPr>
      <w:r w:rsidRPr="0038601A">
        <w:rPr>
          <w:b/>
          <w:sz w:val="28"/>
          <w:szCs w:val="28"/>
        </w:rPr>
        <w:t>Where does my donation go?</w:t>
      </w:r>
    </w:p>
    <w:p w14:paraId="0448FD08" w14:textId="77777777" w:rsidR="00FE7248" w:rsidRPr="00FE7248" w:rsidRDefault="00FE7248" w:rsidP="00FE7248">
      <w:pPr>
        <w:rPr>
          <w:sz w:val="22"/>
          <w:szCs w:val="28"/>
        </w:rPr>
      </w:pPr>
    </w:p>
    <w:p w14:paraId="60DC7DBA" w14:textId="0231EDAA" w:rsidR="004B6B51" w:rsidRPr="0038601A" w:rsidRDefault="004B6B51" w:rsidP="004B6B51">
      <w:pPr>
        <w:rPr>
          <w:sz w:val="28"/>
          <w:szCs w:val="28"/>
        </w:rPr>
      </w:pPr>
      <w:r w:rsidRPr="0038601A">
        <w:rPr>
          <w:sz w:val="28"/>
          <w:szCs w:val="28"/>
        </w:rPr>
        <w:t xml:space="preserve">Rest assured, that through the </w:t>
      </w:r>
      <w:r w:rsidRPr="0038601A">
        <w:rPr>
          <w:i/>
          <w:sz w:val="28"/>
          <w:szCs w:val="28"/>
        </w:rPr>
        <w:t>Parish Giving Scheme</w:t>
      </w:r>
      <w:del w:id="11" w:author="Ludger Fremmer" w:date="2021-10-06T17:35:00Z">
        <w:r w:rsidRPr="0038601A" w:rsidDel="00106CBB">
          <w:rPr>
            <w:i/>
            <w:sz w:val="28"/>
            <w:szCs w:val="28"/>
          </w:rPr>
          <w:delText>,</w:delText>
        </w:r>
      </w:del>
      <w:r w:rsidRPr="0038601A">
        <w:rPr>
          <w:sz w:val="28"/>
          <w:szCs w:val="28"/>
        </w:rPr>
        <w:t xml:space="preserve"> your money only goes to St Wilfrid’s</w:t>
      </w:r>
      <w:ins w:id="12" w:author="Ludger Fremmer" w:date="2021-10-06T17:35:00Z">
        <w:r w:rsidR="00106CBB">
          <w:rPr>
            <w:sz w:val="28"/>
            <w:szCs w:val="28"/>
          </w:rPr>
          <w:t xml:space="preserve"> and no deductions are made</w:t>
        </w:r>
      </w:ins>
      <w:bookmarkStart w:id="13" w:name="_GoBack"/>
      <w:bookmarkEnd w:id="13"/>
      <w:r w:rsidRPr="0038601A">
        <w:rPr>
          <w:sz w:val="28"/>
          <w:szCs w:val="28"/>
        </w:rPr>
        <w:t>.</w:t>
      </w:r>
    </w:p>
    <w:p w14:paraId="370A0406" w14:textId="164922B7" w:rsidR="004B6B51" w:rsidRPr="0038601A" w:rsidRDefault="004B6B51" w:rsidP="004B6B51">
      <w:pPr>
        <w:rPr>
          <w:sz w:val="28"/>
          <w:szCs w:val="28"/>
        </w:rPr>
      </w:pPr>
    </w:p>
    <w:p w14:paraId="0EC5735E" w14:textId="5831F3E6" w:rsidR="004B6B51" w:rsidRPr="0038601A" w:rsidRDefault="004B6B51" w:rsidP="004B6B51">
      <w:pPr>
        <w:rPr>
          <w:b/>
          <w:sz w:val="28"/>
          <w:szCs w:val="28"/>
        </w:rPr>
      </w:pPr>
      <w:r w:rsidRPr="0038601A">
        <w:rPr>
          <w:b/>
          <w:sz w:val="28"/>
          <w:szCs w:val="28"/>
        </w:rPr>
        <w:t>What do I have to do?</w:t>
      </w:r>
    </w:p>
    <w:p w14:paraId="7F1FD500" w14:textId="77777777" w:rsidR="00FE7248" w:rsidRPr="00FE7248" w:rsidRDefault="00FE7248" w:rsidP="00FE7248">
      <w:pPr>
        <w:rPr>
          <w:sz w:val="22"/>
          <w:szCs w:val="28"/>
        </w:rPr>
      </w:pPr>
    </w:p>
    <w:p w14:paraId="636AE358" w14:textId="08B5F6C1" w:rsidR="004B6B51" w:rsidRPr="0038601A" w:rsidRDefault="004B6B51" w:rsidP="004B6B51">
      <w:pPr>
        <w:rPr>
          <w:sz w:val="28"/>
          <w:szCs w:val="28"/>
        </w:rPr>
      </w:pPr>
      <w:r w:rsidRPr="0038601A">
        <w:rPr>
          <w:sz w:val="28"/>
          <w:szCs w:val="28"/>
        </w:rPr>
        <w:t xml:space="preserve">Setting up a donation to the </w:t>
      </w:r>
      <w:r w:rsidRPr="0038601A">
        <w:rPr>
          <w:i/>
          <w:sz w:val="28"/>
          <w:szCs w:val="28"/>
        </w:rPr>
        <w:t xml:space="preserve">Parish Giving Scheme </w:t>
      </w:r>
      <w:r w:rsidRPr="0038601A">
        <w:rPr>
          <w:sz w:val="28"/>
          <w:szCs w:val="28"/>
        </w:rPr>
        <w:t>is very easy, the best way is to do it online and the Church Wardens will be very happy to help you do this, however you can do it via a written form if that is what you would prefer.  Several members of the PCC have already signed up.  If you would like to take this further, please see one of the Church Wardens who will be happy to discuss it further and to help you through the process.</w:t>
      </w:r>
    </w:p>
    <w:p w14:paraId="47C7F14D" w14:textId="5C80F0BC" w:rsidR="004B6B51" w:rsidRPr="0038601A" w:rsidRDefault="004B6B51" w:rsidP="004B6B51">
      <w:pPr>
        <w:rPr>
          <w:sz w:val="28"/>
          <w:szCs w:val="28"/>
        </w:rPr>
      </w:pPr>
    </w:p>
    <w:p w14:paraId="59A04D5D" w14:textId="70E0EB28" w:rsidR="004B6B51" w:rsidRPr="0038601A" w:rsidRDefault="00DB668F" w:rsidP="004B6B51">
      <w:pPr>
        <w:rPr>
          <w:sz w:val="28"/>
          <w:szCs w:val="28"/>
        </w:rPr>
      </w:pPr>
      <w:r w:rsidRPr="0038601A">
        <w:rPr>
          <w:sz w:val="28"/>
          <w:szCs w:val="28"/>
        </w:rPr>
        <w:t xml:space="preserve">Please consider signing up to </w:t>
      </w:r>
      <w:r w:rsidRPr="0038601A">
        <w:rPr>
          <w:i/>
          <w:sz w:val="28"/>
          <w:szCs w:val="28"/>
        </w:rPr>
        <w:t xml:space="preserve">The Parish Giving Scheme </w:t>
      </w:r>
      <w:r w:rsidRPr="0038601A">
        <w:rPr>
          <w:sz w:val="28"/>
          <w:szCs w:val="28"/>
        </w:rPr>
        <w:t>and support the valuable work of St Wilfrid’s.</w:t>
      </w:r>
    </w:p>
    <w:p w14:paraId="3D98E389" w14:textId="2D5DD2D7" w:rsidR="004B6B51" w:rsidRPr="0038601A" w:rsidRDefault="004B6B51" w:rsidP="004B6B51">
      <w:pPr>
        <w:rPr>
          <w:sz w:val="28"/>
          <w:szCs w:val="28"/>
        </w:rPr>
      </w:pPr>
    </w:p>
    <w:p w14:paraId="20EDD1C1" w14:textId="77777777" w:rsidR="00FE7248" w:rsidRDefault="00FE7248" w:rsidP="00FE7248">
      <w:pPr>
        <w:jc w:val="center"/>
        <w:rPr>
          <w:rFonts w:asciiTheme="majorHAnsi" w:hAnsiTheme="majorHAnsi" w:cstheme="majorHAnsi"/>
          <w:i/>
          <w:sz w:val="28"/>
        </w:rPr>
      </w:pPr>
    </w:p>
    <w:p w14:paraId="04D006A5" w14:textId="120690CD" w:rsidR="00FE7248" w:rsidRPr="00E90C09" w:rsidRDefault="00FE7248" w:rsidP="00FE7248">
      <w:pPr>
        <w:jc w:val="center"/>
        <w:rPr>
          <w:rFonts w:asciiTheme="majorHAnsi" w:hAnsiTheme="majorHAnsi" w:cstheme="majorHAnsi"/>
          <w:i/>
          <w:sz w:val="28"/>
        </w:rPr>
      </w:pPr>
      <w:r w:rsidRPr="00E90C09">
        <w:rPr>
          <w:rFonts w:asciiTheme="majorHAnsi" w:hAnsiTheme="majorHAnsi" w:cstheme="majorHAnsi"/>
          <w:i/>
          <w:sz w:val="28"/>
        </w:rPr>
        <w:t>This Guarantee should be detached and retained by the payer</w:t>
      </w:r>
    </w:p>
    <w:p w14:paraId="3B9B9CEB" w14:textId="77777777" w:rsidR="00FE7248" w:rsidRPr="00E90C09" w:rsidRDefault="00FE7248" w:rsidP="00FE7248">
      <w:pPr>
        <w:jc w:val="center"/>
        <w:rPr>
          <w:rFonts w:asciiTheme="majorHAnsi" w:hAnsiTheme="majorHAnsi" w:cstheme="majorHAnsi"/>
          <w:b/>
          <w:sz w:val="32"/>
        </w:rPr>
      </w:pPr>
      <w:r w:rsidRPr="00E90C09">
        <w:rPr>
          <w:rFonts w:asciiTheme="majorHAnsi" w:hAnsiTheme="majorHAnsi" w:cstheme="majorHAnsi"/>
          <w:b/>
          <w:sz w:val="32"/>
        </w:rPr>
        <w:t>The Direct Debit Guarantee</w:t>
      </w:r>
    </w:p>
    <w:p w14:paraId="5BDFA6F4" w14:textId="77777777" w:rsidR="00FE7248" w:rsidRPr="00E90C09" w:rsidRDefault="00FE7248" w:rsidP="00FE7248">
      <w:pPr>
        <w:pStyle w:val="ListParagraph"/>
        <w:numPr>
          <w:ilvl w:val="0"/>
          <w:numId w:val="1"/>
        </w:numPr>
        <w:rPr>
          <w:rFonts w:ascii="Calibri Light" w:hAnsi="Calibri Light" w:cs="Calibri Light"/>
          <w:sz w:val="28"/>
        </w:rPr>
      </w:pPr>
      <w:r>
        <w:rPr>
          <w:rFonts w:asciiTheme="majorHAnsi" w:hAnsiTheme="majorHAnsi" w:cstheme="majorHAnsi"/>
          <w:i/>
          <w:noProof/>
          <w:sz w:val="28"/>
          <w:lang w:eastAsia="en-GB"/>
        </w:rPr>
        <w:drawing>
          <wp:anchor distT="0" distB="0" distL="114300" distR="114300" simplePos="0" relativeHeight="251660288" behindDoc="0" locked="0" layoutInCell="1" allowOverlap="1" wp14:anchorId="66A9DE89" wp14:editId="1DCB0EE1">
            <wp:simplePos x="0" y="0"/>
            <wp:positionH relativeFrom="column">
              <wp:posOffset>5511728</wp:posOffset>
            </wp:positionH>
            <wp:positionV relativeFrom="paragraph">
              <wp:posOffset>35512</wp:posOffset>
            </wp:positionV>
            <wp:extent cx="1104182" cy="382131"/>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 Debit Embl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182" cy="382131"/>
                    </a:xfrm>
                    <a:prstGeom prst="rect">
                      <a:avLst/>
                    </a:prstGeom>
                  </pic:spPr>
                </pic:pic>
              </a:graphicData>
            </a:graphic>
            <wp14:sizeRelH relativeFrom="page">
              <wp14:pctWidth>0</wp14:pctWidth>
            </wp14:sizeRelH>
            <wp14:sizeRelV relativeFrom="page">
              <wp14:pctHeight>0</wp14:pctHeight>
            </wp14:sizeRelV>
          </wp:anchor>
        </w:drawing>
      </w:r>
      <w:r w:rsidRPr="00E90C09">
        <w:rPr>
          <w:rFonts w:ascii="Calibri Light" w:hAnsi="Calibri Light" w:cs="Calibri Light"/>
          <w:sz w:val="28"/>
        </w:rPr>
        <w:t xml:space="preserve">This Guarantee is offered by all banks and building societies that accept instructions to pay Direct Debits. </w:t>
      </w:r>
    </w:p>
    <w:p w14:paraId="2E14D8B3" w14:textId="77777777" w:rsidR="00FE7248" w:rsidRPr="00E90C09" w:rsidRDefault="00FE7248" w:rsidP="00FE7248">
      <w:pPr>
        <w:pStyle w:val="ListParagraph"/>
        <w:numPr>
          <w:ilvl w:val="0"/>
          <w:numId w:val="1"/>
        </w:numPr>
        <w:rPr>
          <w:rFonts w:ascii="Calibri Light" w:hAnsi="Calibri Light" w:cs="Calibri Light"/>
          <w:sz w:val="28"/>
        </w:rPr>
      </w:pPr>
      <w:r w:rsidRPr="00E90C09">
        <w:rPr>
          <w:rFonts w:ascii="Calibri Light" w:hAnsi="Calibri Light" w:cs="Calibri Light"/>
          <w:sz w:val="28"/>
        </w:rPr>
        <w:t xml:space="preserve">If there are any changes to the amount, date or frequency of your Direct Debit PGS will notify you 10 working days in advance of your account being debited or as otherwise agreed. If you request PGS to collect a payment, confirmation of the amount and date will be given to you at the time of the request </w:t>
      </w:r>
    </w:p>
    <w:p w14:paraId="70CA20BE" w14:textId="77777777" w:rsidR="00FE7248" w:rsidRPr="00E90C09" w:rsidRDefault="00FE7248" w:rsidP="00FE7248">
      <w:pPr>
        <w:pStyle w:val="ListParagraph"/>
        <w:numPr>
          <w:ilvl w:val="0"/>
          <w:numId w:val="1"/>
        </w:numPr>
        <w:rPr>
          <w:rFonts w:ascii="Calibri Light" w:hAnsi="Calibri Light" w:cs="Calibri Light"/>
          <w:sz w:val="28"/>
        </w:rPr>
      </w:pPr>
      <w:r w:rsidRPr="00E90C09">
        <w:rPr>
          <w:rFonts w:ascii="Calibri Light" w:hAnsi="Calibri Light" w:cs="Calibri Light"/>
          <w:sz w:val="28"/>
        </w:rPr>
        <w:t xml:space="preserve">If an error is made in the payment of your Direct Debit, by PGS or your bank or building society, you are entitled to a full and immediate refund of the amount paid from your bank or building society. </w:t>
      </w:r>
    </w:p>
    <w:p w14:paraId="15571170" w14:textId="77777777" w:rsidR="00FE7248" w:rsidRPr="00E90C09" w:rsidRDefault="00FE7248" w:rsidP="00FE7248">
      <w:pPr>
        <w:pStyle w:val="ListParagraph"/>
        <w:numPr>
          <w:ilvl w:val="0"/>
          <w:numId w:val="1"/>
        </w:numPr>
        <w:rPr>
          <w:rFonts w:ascii="Calibri Light" w:hAnsi="Calibri Light" w:cs="Calibri Light"/>
          <w:sz w:val="28"/>
        </w:rPr>
      </w:pPr>
      <w:r w:rsidRPr="00E90C09">
        <w:rPr>
          <w:rFonts w:ascii="Calibri Light" w:hAnsi="Calibri Light" w:cs="Calibri Light"/>
          <w:sz w:val="28"/>
        </w:rPr>
        <w:t xml:space="preserve">If you receive a refund you are not entitled to, you must pay it back when PGS asks you to. </w:t>
      </w:r>
    </w:p>
    <w:p w14:paraId="4844A544" w14:textId="77777777" w:rsidR="00FE7248" w:rsidRPr="00E90C09" w:rsidRDefault="00FE7248" w:rsidP="00FE7248">
      <w:pPr>
        <w:pStyle w:val="ListParagraph"/>
        <w:numPr>
          <w:ilvl w:val="0"/>
          <w:numId w:val="1"/>
        </w:numPr>
        <w:rPr>
          <w:rFonts w:ascii="Calibri Light" w:hAnsi="Calibri Light" w:cs="Calibri Light"/>
          <w:sz w:val="28"/>
        </w:rPr>
      </w:pPr>
      <w:r w:rsidRPr="00E90C09">
        <w:rPr>
          <w:rFonts w:ascii="Calibri Light" w:hAnsi="Calibri Light" w:cs="Calibri Light"/>
          <w:sz w:val="28"/>
        </w:rPr>
        <w:t xml:space="preserve">You can cancel a Direct Debit at any time by simply contacting your bank or building society. Written confirmation may be required. Please also notify us. </w:t>
      </w:r>
      <w:r w:rsidRPr="00E90C09">
        <w:rPr>
          <w:rFonts w:ascii="Calibri Light" w:hAnsi="Calibri Light" w:cs="Calibri Light"/>
          <w:i/>
        </w:rPr>
        <w:t>(Phone- Online- and in person Banking are all included in this)</w:t>
      </w:r>
    </w:p>
    <w:p w14:paraId="0C8508A8" w14:textId="77777777" w:rsidR="00FE7248" w:rsidRDefault="00FE7248" w:rsidP="00FE7248"/>
    <w:p w14:paraId="7E725FBE" w14:textId="77777777" w:rsidR="00FE7248" w:rsidRPr="0038601A" w:rsidRDefault="00FE7248" w:rsidP="004B6B51">
      <w:pPr>
        <w:rPr>
          <w:sz w:val="28"/>
          <w:szCs w:val="28"/>
        </w:rPr>
      </w:pPr>
    </w:p>
    <w:sectPr w:rsidR="00FE7248" w:rsidRPr="0038601A" w:rsidSect="00FE7248">
      <w:pgSz w:w="11900" w:h="16840"/>
      <w:pgMar w:top="720" w:right="843"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DBD"/>
    <w:multiLevelType w:val="hybridMultilevel"/>
    <w:tmpl w:val="09BAA7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ger Fremmer">
    <w15:presenceInfo w15:providerId="Windows Live" w15:userId="b3db6637a0cfd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51"/>
    <w:rsid w:val="0003619E"/>
    <w:rsid w:val="00071817"/>
    <w:rsid w:val="00106CBB"/>
    <w:rsid w:val="0038601A"/>
    <w:rsid w:val="00426A95"/>
    <w:rsid w:val="004723B8"/>
    <w:rsid w:val="004B6B51"/>
    <w:rsid w:val="006D3543"/>
    <w:rsid w:val="007A0615"/>
    <w:rsid w:val="00882592"/>
    <w:rsid w:val="009F716B"/>
    <w:rsid w:val="00DB668F"/>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19B4"/>
  <w15:chartTrackingRefBased/>
  <w15:docId w15:val="{FABA6A63-5F25-C742-8725-66DDD0EA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92"/>
    <w:rPr>
      <w:rFonts w:ascii="Segoe UI" w:hAnsi="Segoe UI" w:cs="Segoe UI"/>
      <w:sz w:val="18"/>
      <w:szCs w:val="18"/>
    </w:rPr>
  </w:style>
  <w:style w:type="paragraph" w:styleId="ListParagraph">
    <w:name w:val="List Paragraph"/>
    <w:basedOn w:val="Normal"/>
    <w:uiPriority w:val="34"/>
    <w:qFormat/>
    <w:rsid w:val="00FE724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Ludger Fremmer</cp:lastModifiedBy>
  <cp:revision>7</cp:revision>
  <cp:lastPrinted>2021-10-06T16:33:00Z</cp:lastPrinted>
  <dcterms:created xsi:type="dcterms:W3CDTF">2021-10-06T15:38:00Z</dcterms:created>
  <dcterms:modified xsi:type="dcterms:W3CDTF">2021-10-06T16:36:00Z</dcterms:modified>
</cp:coreProperties>
</file>