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3C21C" w14:textId="77777777" w:rsidR="00E23DA4" w:rsidRPr="00607300" w:rsidRDefault="00526E5E" w:rsidP="007331DB">
      <w:pPr>
        <w:rPr>
          <w:rFonts w:cstheme="minorHAnsi"/>
          <w:b/>
          <w:sz w:val="28"/>
          <w:szCs w:val="28"/>
        </w:rPr>
      </w:pPr>
      <w:bookmarkStart w:id="0" w:name="_GoBack"/>
      <w:bookmarkEnd w:id="0"/>
      <w:r w:rsidRPr="00607300">
        <w:rPr>
          <w:rFonts w:cstheme="minorHAnsi"/>
          <w:b/>
          <w:sz w:val="28"/>
          <w:szCs w:val="28"/>
        </w:rPr>
        <w:t>St Mary the Virgin, Furneux Pelham</w:t>
      </w:r>
    </w:p>
    <w:p w14:paraId="28BA7AEC" w14:textId="77777777" w:rsidR="00526E5E" w:rsidRPr="00607300" w:rsidRDefault="00526E5E" w:rsidP="007331DB">
      <w:pPr>
        <w:rPr>
          <w:rFonts w:cstheme="minorHAnsi"/>
          <w:b/>
          <w:sz w:val="28"/>
          <w:szCs w:val="28"/>
        </w:rPr>
      </w:pPr>
      <w:r w:rsidRPr="00607300">
        <w:rPr>
          <w:rFonts w:cstheme="minorHAnsi"/>
          <w:b/>
          <w:sz w:val="28"/>
          <w:szCs w:val="28"/>
        </w:rPr>
        <w:t>Statement of Need</w:t>
      </w:r>
    </w:p>
    <w:p w14:paraId="150A85E8" w14:textId="77777777" w:rsidR="00526E5E" w:rsidRPr="00607300" w:rsidRDefault="00526E5E" w:rsidP="00607300">
      <w:pPr>
        <w:jc w:val="left"/>
        <w:rPr>
          <w:rFonts w:cstheme="minorHAnsi"/>
          <w:b/>
          <w:sz w:val="28"/>
          <w:szCs w:val="28"/>
        </w:rPr>
      </w:pPr>
    </w:p>
    <w:p w14:paraId="4FBFC469" w14:textId="77777777" w:rsidR="00936B9C" w:rsidRPr="00607300" w:rsidRDefault="00936B9C" w:rsidP="00607300">
      <w:pPr>
        <w:jc w:val="left"/>
        <w:rPr>
          <w:rFonts w:cstheme="minorHAnsi"/>
          <w:sz w:val="24"/>
          <w:szCs w:val="24"/>
        </w:rPr>
      </w:pPr>
    </w:p>
    <w:p w14:paraId="0ADED3A7" w14:textId="77777777" w:rsidR="00FD577E" w:rsidRPr="00607300" w:rsidRDefault="00B43E93" w:rsidP="007331DB">
      <w:pPr>
        <w:jc w:val="both"/>
        <w:rPr>
          <w:rFonts w:cstheme="minorHAnsi"/>
          <w:sz w:val="24"/>
          <w:szCs w:val="24"/>
        </w:rPr>
      </w:pPr>
      <w:r w:rsidRPr="00607300">
        <w:rPr>
          <w:rFonts w:cstheme="minorHAnsi"/>
          <w:sz w:val="24"/>
          <w:szCs w:val="24"/>
        </w:rPr>
        <w:t xml:space="preserve">In June 2019 </w:t>
      </w:r>
      <w:r w:rsidR="009C1FB7" w:rsidRPr="00607300">
        <w:rPr>
          <w:rFonts w:cstheme="minorHAnsi"/>
          <w:sz w:val="24"/>
          <w:szCs w:val="24"/>
        </w:rPr>
        <w:t>over a Saturday and Sunday</w:t>
      </w:r>
      <w:r w:rsidR="005B4CF2" w:rsidRPr="00607300">
        <w:rPr>
          <w:rFonts w:cstheme="minorHAnsi"/>
          <w:sz w:val="24"/>
          <w:szCs w:val="24"/>
        </w:rPr>
        <w:t xml:space="preserve"> night </w:t>
      </w:r>
      <w:r w:rsidR="00E4255F" w:rsidRPr="00607300">
        <w:rPr>
          <w:rFonts w:cstheme="minorHAnsi"/>
          <w:sz w:val="24"/>
          <w:szCs w:val="24"/>
        </w:rPr>
        <w:t>all the lead</w:t>
      </w:r>
      <w:r w:rsidR="005B4CF2" w:rsidRPr="00607300">
        <w:rPr>
          <w:rFonts w:cstheme="minorHAnsi"/>
          <w:sz w:val="24"/>
          <w:szCs w:val="24"/>
        </w:rPr>
        <w:t xml:space="preserve"> was stolen</w:t>
      </w:r>
      <w:r w:rsidR="00E4255F" w:rsidRPr="00607300">
        <w:rPr>
          <w:rFonts w:cstheme="minorHAnsi"/>
          <w:sz w:val="24"/>
          <w:szCs w:val="24"/>
        </w:rPr>
        <w:t xml:space="preserve"> from the Nave and</w:t>
      </w:r>
      <w:r w:rsidRPr="00607300">
        <w:rPr>
          <w:rFonts w:cstheme="minorHAnsi"/>
          <w:sz w:val="24"/>
          <w:szCs w:val="24"/>
        </w:rPr>
        <w:t xml:space="preserve"> North Aisle</w:t>
      </w:r>
      <w:r w:rsidR="005B4CF2" w:rsidRPr="00607300">
        <w:rPr>
          <w:rFonts w:cstheme="minorHAnsi"/>
          <w:sz w:val="24"/>
          <w:szCs w:val="24"/>
        </w:rPr>
        <w:t xml:space="preserve"> Roofs</w:t>
      </w:r>
      <w:r w:rsidRPr="00607300">
        <w:rPr>
          <w:rFonts w:cstheme="minorHAnsi"/>
          <w:sz w:val="24"/>
          <w:szCs w:val="24"/>
        </w:rPr>
        <w:t xml:space="preserve">, </w:t>
      </w:r>
      <w:r w:rsidR="00E4255F" w:rsidRPr="00607300">
        <w:rPr>
          <w:rFonts w:cstheme="minorHAnsi"/>
          <w:sz w:val="24"/>
          <w:szCs w:val="24"/>
        </w:rPr>
        <w:t>together with most of the lead from the South</w:t>
      </w:r>
      <w:r w:rsidRPr="00607300">
        <w:rPr>
          <w:rFonts w:cstheme="minorHAnsi"/>
          <w:sz w:val="24"/>
          <w:szCs w:val="24"/>
        </w:rPr>
        <w:t xml:space="preserve"> Ai</w:t>
      </w:r>
      <w:r w:rsidR="006D319D" w:rsidRPr="00607300">
        <w:rPr>
          <w:rFonts w:cstheme="minorHAnsi"/>
          <w:sz w:val="24"/>
          <w:szCs w:val="24"/>
        </w:rPr>
        <w:t>sle and S</w:t>
      </w:r>
      <w:r w:rsidR="001A1F1E" w:rsidRPr="00607300">
        <w:rPr>
          <w:rFonts w:cstheme="minorHAnsi"/>
          <w:sz w:val="24"/>
          <w:szCs w:val="24"/>
        </w:rPr>
        <w:t xml:space="preserve">outh Chapel </w:t>
      </w:r>
      <w:r w:rsidR="005B4CF2" w:rsidRPr="00607300">
        <w:rPr>
          <w:rFonts w:cstheme="minorHAnsi"/>
          <w:sz w:val="24"/>
          <w:szCs w:val="24"/>
        </w:rPr>
        <w:t>Roofs</w:t>
      </w:r>
      <w:r w:rsidR="006D319D" w:rsidRPr="00607300">
        <w:rPr>
          <w:rFonts w:cstheme="minorHAnsi"/>
          <w:sz w:val="24"/>
          <w:szCs w:val="24"/>
        </w:rPr>
        <w:t>. The building stands in the middle of the village overlo</w:t>
      </w:r>
      <w:r w:rsidR="00366EE4" w:rsidRPr="00607300">
        <w:rPr>
          <w:rFonts w:cstheme="minorHAnsi"/>
          <w:sz w:val="24"/>
          <w:szCs w:val="24"/>
        </w:rPr>
        <w:t>oked by numerous properties</w:t>
      </w:r>
      <w:r w:rsidR="00E3490B" w:rsidRPr="00607300">
        <w:rPr>
          <w:rFonts w:cstheme="minorHAnsi"/>
          <w:sz w:val="24"/>
          <w:szCs w:val="24"/>
        </w:rPr>
        <w:t>,</w:t>
      </w:r>
      <w:r w:rsidR="001A1F1E" w:rsidRPr="00607300">
        <w:rPr>
          <w:rFonts w:cstheme="minorHAnsi"/>
          <w:sz w:val="24"/>
          <w:szCs w:val="24"/>
        </w:rPr>
        <w:t xml:space="preserve"> </w:t>
      </w:r>
      <w:r w:rsidR="009C1FB7" w:rsidRPr="00607300">
        <w:rPr>
          <w:rFonts w:cstheme="minorHAnsi"/>
          <w:sz w:val="24"/>
          <w:szCs w:val="24"/>
        </w:rPr>
        <w:t>on the Sunday</w:t>
      </w:r>
      <w:r w:rsidR="005B4CF2" w:rsidRPr="00607300">
        <w:rPr>
          <w:rFonts w:cstheme="minorHAnsi"/>
          <w:sz w:val="24"/>
          <w:szCs w:val="24"/>
        </w:rPr>
        <w:t xml:space="preserve"> night </w:t>
      </w:r>
      <w:r w:rsidR="001A1F1E" w:rsidRPr="00607300">
        <w:rPr>
          <w:rFonts w:cstheme="minorHAnsi"/>
          <w:sz w:val="24"/>
          <w:szCs w:val="24"/>
        </w:rPr>
        <w:t>a noise caused a neighbour to put on some lights and</w:t>
      </w:r>
      <w:r w:rsidR="006D319D" w:rsidRPr="00607300">
        <w:rPr>
          <w:rFonts w:cstheme="minorHAnsi"/>
          <w:sz w:val="24"/>
          <w:szCs w:val="24"/>
        </w:rPr>
        <w:t xml:space="preserve"> the thieves </w:t>
      </w:r>
      <w:r w:rsidR="009C1FB7" w:rsidRPr="00607300">
        <w:rPr>
          <w:rFonts w:cstheme="minorHAnsi"/>
          <w:sz w:val="24"/>
          <w:szCs w:val="24"/>
        </w:rPr>
        <w:t xml:space="preserve">(who had returned a second time) </w:t>
      </w:r>
      <w:r w:rsidR="006D319D" w:rsidRPr="00607300">
        <w:rPr>
          <w:rFonts w:cstheme="minorHAnsi"/>
          <w:sz w:val="24"/>
          <w:szCs w:val="24"/>
        </w:rPr>
        <w:t>were disturbed and fled.</w:t>
      </w:r>
      <w:r w:rsidR="00FD577E" w:rsidRPr="00607300">
        <w:rPr>
          <w:rFonts w:cstheme="minorHAnsi"/>
          <w:sz w:val="24"/>
          <w:szCs w:val="24"/>
        </w:rPr>
        <w:t xml:space="preserve"> </w:t>
      </w:r>
      <w:r w:rsidR="009C1FB7" w:rsidRPr="00607300">
        <w:rPr>
          <w:rFonts w:cstheme="minorHAnsi"/>
          <w:sz w:val="24"/>
          <w:szCs w:val="24"/>
        </w:rPr>
        <w:t xml:space="preserve">The theft of lead was </w:t>
      </w:r>
      <w:r w:rsidR="001A1F1E" w:rsidRPr="00607300">
        <w:rPr>
          <w:rFonts w:cstheme="minorHAnsi"/>
          <w:sz w:val="24"/>
          <w:szCs w:val="24"/>
        </w:rPr>
        <w:t>noticed at the Sunday morning servi</w:t>
      </w:r>
      <w:r w:rsidR="009C1FB7" w:rsidRPr="00607300">
        <w:rPr>
          <w:rFonts w:cstheme="minorHAnsi"/>
          <w:sz w:val="24"/>
          <w:szCs w:val="24"/>
        </w:rPr>
        <w:t>ce – the Rector and PCC didn’t expect the thieves to return the next evening</w:t>
      </w:r>
      <w:r w:rsidR="001A1F1E" w:rsidRPr="00607300">
        <w:rPr>
          <w:rFonts w:cstheme="minorHAnsi"/>
          <w:sz w:val="24"/>
          <w:szCs w:val="24"/>
        </w:rPr>
        <w:t xml:space="preserve">. </w:t>
      </w:r>
      <w:r w:rsidR="009C1FB7" w:rsidRPr="00607300">
        <w:rPr>
          <w:rFonts w:cstheme="minorHAnsi"/>
          <w:sz w:val="24"/>
          <w:szCs w:val="24"/>
        </w:rPr>
        <w:t>The PCC</w:t>
      </w:r>
      <w:r w:rsidR="00FD577E" w:rsidRPr="00607300">
        <w:rPr>
          <w:rFonts w:cstheme="minorHAnsi"/>
          <w:sz w:val="24"/>
          <w:szCs w:val="24"/>
        </w:rPr>
        <w:t xml:space="preserve"> had</w:t>
      </w:r>
      <w:r w:rsidR="009C1FB7" w:rsidRPr="00607300">
        <w:rPr>
          <w:rFonts w:cstheme="minorHAnsi"/>
          <w:sz w:val="24"/>
          <w:szCs w:val="24"/>
        </w:rPr>
        <w:t>,</w:t>
      </w:r>
      <w:r w:rsidR="00FD577E" w:rsidRPr="00607300">
        <w:rPr>
          <w:rFonts w:cstheme="minorHAnsi"/>
          <w:sz w:val="24"/>
          <w:szCs w:val="24"/>
        </w:rPr>
        <w:t xml:space="preserve"> prior to the theft</w:t>
      </w:r>
      <w:r w:rsidR="009C1FB7" w:rsidRPr="00607300">
        <w:rPr>
          <w:rFonts w:cstheme="minorHAnsi"/>
          <w:sz w:val="24"/>
          <w:szCs w:val="24"/>
        </w:rPr>
        <w:t>,</w:t>
      </w:r>
      <w:r w:rsidR="00FD577E" w:rsidRPr="00607300">
        <w:rPr>
          <w:rFonts w:cstheme="minorHAnsi"/>
          <w:sz w:val="24"/>
          <w:szCs w:val="24"/>
        </w:rPr>
        <w:t xml:space="preserve"> </w:t>
      </w:r>
      <w:r w:rsidR="001A249A" w:rsidRPr="00607300">
        <w:rPr>
          <w:rFonts w:cstheme="minorHAnsi"/>
          <w:sz w:val="24"/>
          <w:szCs w:val="24"/>
        </w:rPr>
        <w:t xml:space="preserve">investigated a roof alarm </w:t>
      </w:r>
      <w:r w:rsidR="00FD577E" w:rsidRPr="00607300">
        <w:rPr>
          <w:rFonts w:cstheme="minorHAnsi"/>
          <w:sz w:val="24"/>
          <w:szCs w:val="24"/>
        </w:rPr>
        <w:t>but the village has very poor mobile telephone c</w:t>
      </w:r>
      <w:r w:rsidR="00E4255F" w:rsidRPr="00607300">
        <w:rPr>
          <w:rFonts w:cstheme="minorHAnsi"/>
          <w:sz w:val="24"/>
          <w:szCs w:val="24"/>
        </w:rPr>
        <w:t xml:space="preserve">overage and </w:t>
      </w:r>
      <w:r w:rsidR="00FD577E" w:rsidRPr="00607300">
        <w:rPr>
          <w:rFonts w:cstheme="minorHAnsi"/>
          <w:sz w:val="24"/>
          <w:szCs w:val="24"/>
        </w:rPr>
        <w:t>a</w:t>
      </w:r>
      <w:r w:rsidR="001A249A" w:rsidRPr="00607300">
        <w:rPr>
          <w:rFonts w:cstheme="minorHAnsi"/>
          <w:sz w:val="24"/>
          <w:szCs w:val="24"/>
        </w:rPr>
        <w:t>ny</w:t>
      </w:r>
      <w:r w:rsidR="00FD577E" w:rsidRPr="00607300">
        <w:rPr>
          <w:rFonts w:cstheme="minorHAnsi"/>
          <w:sz w:val="24"/>
          <w:szCs w:val="24"/>
        </w:rPr>
        <w:t xml:space="preserve"> roof alarm </w:t>
      </w:r>
      <w:r w:rsidR="00E4255F" w:rsidRPr="00607300">
        <w:rPr>
          <w:rFonts w:cstheme="minorHAnsi"/>
          <w:sz w:val="24"/>
          <w:szCs w:val="24"/>
        </w:rPr>
        <w:t>cannot be guaranteed to</w:t>
      </w:r>
      <w:r w:rsidR="00FD577E" w:rsidRPr="00607300">
        <w:rPr>
          <w:rFonts w:cstheme="minorHAnsi"/>
          <w:sz w:val="24"/>
          <w:szCs w:val="24"/>
        </w:rPr>
        <w:t xml:space="preserve"> work 24/7</w:t>
      </w:r>
      <w:r w:rsidR="001A1F1E" w:rsidRPr="00607300">
        <w:rPr>
          <w:rFonts w:cstheme="minorHAnsi"/>
          <w:sz w:val="24"/>
          <w:szCs w:val="24"/>
        </w:rPr>
        <w:t>,</w:t>
      </w:r>
      <w:r w:rsidR="001A249A" w:rsidRPr="00607300">
        <w:rPr>
          <w:rFonts w:cstheme="minorHAnsi"/>
          <w:sz w:val="24"/>
          <w:szCs w:val="24"/>
        </w:rPr>
        <w:t xml:space="preserve"> so a de</w:t>
      </w:r>
      <w:r w:rsidR="001A1F1E" w:rsidRPr="00607300">
        <w:rPr>
          <w:rFonts w:cstheme="minorHAnsi"/>
          <w:sz w:val="24"/>
          <w:szCs w:val="24"/>
        </w:rPr>
        <w:t>cision was pending</w:t>
      </w:r>
      <w:r w:rsidR="00FD577E" w:rsidRPr="00607300">
        <w:rPr>
          <w:rFonts w:cstheme="minorHAnsi"/>
          <w:sz w:val="24"/>
          <w:szCs w:val="24"/>
        </w:rPr>
        <w:t xml:space="preserve">. </w:t>
      </w:r>
      <w:r w:rsidR="001A1F1E" w:rsidRPr="00607300">
        <w:rPr>
          <w:rFonts w:cstheme="minorHAnsi"/>
          <w:sz w:val="24"/>
          <w:szCs w:val="24"/>
        </w:rPr>
        <w:t>T</w:t>
      </w:r>
      <w:r w:rsidR="00FD577E" w:rsidRPr="00607300">
        <w:rPr>
          <w:rFonts w:cstheme="minorHAnsi"/>
          <w:sz w:val="24"/>
          <w:szCs w:val="24"/>
        </w:rPr>
        <w:t>he annua</w:t>
      </w:r>
      <w:r w:rsidR="00E4255F" w:rsidRPr="00607300">
        <w:rPr>
          <w:rFonts w:cstheme="minorHAnsi"/>
          <w:sz w:val="24"/>
          <w:szCs w:val="24"/>
        </w:rPr>
        <w:t>l running costs would have added</w:t>
      </w:r>
      <w:r w:rsidR="009C1FB7" w:rsidRPr="00607300">
        <w:rPr>
          <w:rFonts w:cstheme="minorHAnsi"/>
          <w:sz w:val="24"/>
          <w:szCs w:val="24"/>
        </w:rPr>
        <w:t xml:space="preserve"> to the</w:t>
      </w:r>
      <w:r w:rsidR="00FD577E" w:rsidRPr="00607300">
        <w:rPr>
          <w:rFonts w:cstheme="minorHAnsi"/>
          <w:sz w:val="24"/>
          <w:szCs w:val="24"/>
        </w:rPr>
        <w:t xml:space="preserve"> dif</w:t>
      </w:r>
      <w:r w:rsidR="005B4CF2" w:rsidRPr="00607300">
        <w:rPr>
          <w:rFonts w:cstheme="minorHAnsi"/>
          <w:sz w:val="24"/>
          <w:szCs w:val="24"/>
        </w:rPr>
        <w:t>ficult financial situation (</w:t>
      </w:r>
      <w:r w:rsidR="009C1FB7" w:rsidRPr="00607300">
        <w:rPr>
          <w:rFonts w:cstheme="minorHAnsi"/>
          <w:sz w:val="24"/>
          <w:szCs w:val="24"/>
        </w:rPr>
        <w:t xml:space="preserve">the church is currently </w:t>
      </w:r>
      <w:r w:rsidR="00FD577E" w:rsidRPr="00607300">
        <w:rPr>
          <w:rFonts w:cstheme="minorHAnsi"/>
          <w:sz w:val="24"/>
          <w:szCs w:val="24"/>
        </w:rPr>
        <w:t>receiving a</w:t>
      </w:r>
      <w:r w:rsidR="009C1FB7" w:rsidRPr="00607300">
        <w:rPr>
          <w:rFonts w:cstheme="minorHAnsi"/>
          <w:sz w:val="24"/>
          <w:szCs w:val="24"/>
        </w:rPr>
        <w:t xml:space="preserve"> pastoral aid</w:t>
      </w:r>
      <w:r w:rsidR="00FD577E" w:rsidRPr="00607300">
        <w:rPr>
          <w:rFonts w:cstheme="minorHAnsi"/>
          <w:sz w:val="24"/>
          <w:szCs w:val="24"/>
        </w:rPr>
        <w:t xml:space="preserve"> grant to assist </w:t>
      </w:r>
      <w:r w:rsidR="001A1F1E" w:rsidRPr="00607300">
        <w:rPr>
          <w:rFonts w:cstheme="minorHAnsi"/>
          <w:sz w:val="24"/>
          <w:szCs w:val="24"/>
        </w:rPr>
        <w:t xml:space="preserve">in </w:t>
      </w:r>
      <w:r w:rsidR="00FD577E" w:rsidRPr="00607300">
        <w:rPr>
          <w:rFonts w:cstheme="minorHAnsi"/>
          <w:sz w:val="24"/>
          <w:szCs w:val="24"/>
        </w:rPr>
        <w:t>paying the Parish Share).</w:t>
      </w:r>
    </w:p>
    <w:p w14:paraId="216A698A" w14:textId="77777777" w:rsidR="00B43E93" w:rsidRPr="00607300" w:rsidRDefault="00B43E93" w:rsidP="007331DB">
      <w:pPr>
        <w:jc w:val="both"/>
        <w:rPr>
          <w:rFonts w:cstheme="minorHAnsi"/>
          <w:sz w:val="24"/>
          <w:szCs w:val="24"/>
        </w:rPr>
      </w:pPr>
    </w:p>
    <w:p w14:paraId="0A5F8BA2" w14:textId="77777777" w:rsidR="00526E5E" w:rsidRPr="00607300" w:rsidRDefault="00925AE8" w:rsidP="007331DB">
      <w:pPr>
        <w:jc w:val="both"/>
        <w:rPr>
          <w:rFonts w:cstheme="minorHAnsi"/>
          <w:sz w:val="24"/>
          <w:szCs w:val="24"/>
        </w:rPr>
      </w:pPr>
      <w:r w:rsidRPr="00607300">
        <w:rPr>
          <w:rFonts w:cstheme="minorHAnsi"/>
          <w:sz w:val="24"/>
          <w:szCs w:val="24"/>
        </w:rPr>
        <w:t xml:space="preserve">All </w:t>
      </w:r>
      <w:r w:rsidR="00FD577E" w:rsidRPr="00607300">
        <w:rPr>
          <w:rFonts w:cstheme="minorHAnsi"/>
          <w:sz w:val="24"/>
          <w:szCs w:val="24"/>
        </w:rPr>
        <w:t xml:space="preserve">roofs </w:t>
      </w:r>
      <w:r w:rsidR="00E3490B" w:rsidRPr="00607300">
        <w:rPr>
          <w:rFonts w:cstheme="minorHAnsi"/>
          <w:sz w:val="24"/>
          <w:szCs w:val="24"/>
        </w:rPr>
        <w:t xml:space="preserve">now </w:t>
      </w:r>
      <w:r w:rsidR="00FD577E" w:rsidRPr="00607300">
        <w:rPr>
          <w:rFonts w:cstheme="minorHAnsi"/>
          <w:sz w:val="24"/>
          <w:szCs w:val="24"/>
        </w:rPr>
        <w:t xml:space="preserve">have </w:t>
      </w:r>
      <w:r w:rsidR="006D319D" w:rsidRPr="00607300">
        <w:rPr>
          <w:rFonts w:cstheme="minorHAnsi"/>
          <w:sz w:val="24"/>
          <w:szCs w:val="24"/>
        </w:rPr>
        <w:t xml:space="preserve">a </w:t>
      </w:r>
      <w:r w:rsidR="00B43E93" w:rsidRPr="00607300">
        <w:rPr>
          <w:rFonts w:cstheme="minorHAnsi"/>
          <w:sz w:val="24"/>
          <w:szCs w:val="24"/>
        </w:rPr>
        <w:t>temporary covering but after a very wet and windy start to 2020 the building is suff</w:t>
      </w:r>
      <w:r w:rsidR="00265E43" w:rsidRPr="00607300">
        <w:rPr>
          <w:rFonts w:cstheme="minorHAnsi"/>
          <w:sz w:val="24"/>
          <w:szCs w:val="24"/>
        </w:rPr>
        <w:t>ering from leaks</w:t>
      </w:r>
      <w:r w:rsidR="00E3490B" w:rsidRPr="00607300">
        <w:rPr>
          <w:rFonts w:cstheme="minorHAnsi"/>
          <w:sz w:val="24"/>
          <w:szCs w:val="24"/>
        </w:rPr>
        <w:t>, the roof timbers</w:t>
      </w:r>
      <w:r w:rsidR="00265E43" w:rsidRPr="00607300">
        <w:rPr>
          <w:rFonts w:cstheme="minorHAnsi"/>
          <w:sz w:val="24"/>
          <w:szCs w:val="24"/>
        </w:rPr>
        <w:t xml:space="preserve"> and the</w:t>
      </w:r>
      <w:r w:rsidR="00B43E93" w:rsidRPr="00607300">
        <w:rPr>
          <w:rFonts w:cstheme="minorHAnsi"/>
          <w:sz w:val="24"/>
          <w:szCs w:val="24"/>
        </w:rPr>
        <w:t xml:space="preserve"> internal lime plaster is </w:t>
      </w:r>
      <w:r w:rsidR="00265E43" w:rsidRPr="00607300">
        <w:rPr>
          <w:rFonts w:cstheme="minorHAnsi"/>
          <w:sz w:val="24"/>
          <w:szCs w:val="24"/>
        </w:rPr>
        <w:t xml:space="preserve">now </w:t>
      </w:r>
      <w:r w:rsidR="00B43E93" w:rsidRPr="00607300">
        <w:rPr>
          <w:rFonts w:cstheme="minorHAnsi"/>
          <w:sz w:val="24"/>
          <w:szCs w:val="24"/>
        </w:rPr>
        <w:t>getting damaged.</w:t>
      </w:r>
      <w:r w:rsidR="006D319D" w:rsidRPr="00607300">
        <w:rPr>
          <w:rFonts w:cstheme="minorHAnsi"/>
          <w:sz w:val="24"/>
          <w:szCs w:val="24"/>
        </w:rPr>
        <w:t xml:space="preserve"> </w:t>
      </w:r>
      <w:r w:rsidR="00526E5E" w:rsidRPr="00607300">
        <w:rPr>
          <w:rFonts w:cstheme="minorHAnsi"/>
          <w:sz w:val="24"/>
          <w:szCs w:val="24"/>
        </w:rPr>
        <w:t>The roofs of the Nave, North and South Aisles and South Chapel were as per the last substantial rebuilding in the 15</w:t>
      </w:r>
      <w:r w:rsidR="00526E5E" w:rsidRPr="00607300">
        <w:rPr>
          <w:rFonts w:cstheme="minorHAnsi"/>
          <w:sz w:val="24"/>
          <w:szCs w:val="24"/>
          <w:vertAlign w:val="superscript"/>
        </w:rPr>
        <w:t>th</w:t>
      </w:r>
      <w:r w:rsidR="00E4255F" w:rsidRPr="00607300">
        <w:rPr>
          <w:rFonts w:cstheme="minorHAnsi"/>
          <w:sz w:val="24"/>
          <w:szCs w:val="24"/>
        </w:rPr>
        <w:t xml:space="preserve"> century and in the 1930’s </w:t>
      </w:r>
      <w:r w:rsidR="00526E5E" w:rsidRPr="00607300">
        <w:rPr>
          <w:rFonts w:cstheme="minorHAnsi"/>
          <w:sz w:val="24"/>
          <w:szCs w:val="24"/>
        </w:rPr>
        <w:t xml:space="preserve">were </w:t>
      </w:r>
      <w:r w:rsidR="00265E43" w:rsidRPr="00607300">
        <w:rPr>
          <w:rFonts w:cstheme="minorHAnsi"/>
          <w:sz w:val="24"/>
          <w:szCs w:val="24"/>
        </w:rPr>
        <w:t>re-</w:t>
      </w:r>
      <w:r w:rsidR="00526E5E" w:rsidRPr="00607300">
        <w:rPr>
          <w:rFonts w:cstheme="minorHAnsi"/>
          <w:sz w:val="24"/>
          <w:szCs w:val="24"/>
        </w:rPr>
        <w:t>covered with lead sheets. These lead sheets were larger in size than today</w:t>
      </w:r>
      <w:r w:rsidR="009C1FB7" w:rsidRPr="00607300">
        <w:rPr>
          <w:rFonts w:cstheme="minorHAnsi"/>
          <w:sz w:val="24"/>
          <w:szCs w:val="24"/>
        </w:rPr>
        <w:t>’</w:t>
      </w:r>
      <w:r w:rsidR="00526E5E" w:rsidRPr="00607300">
        <w:rPr>
          <w:rFonts w:cstheme="minorHAnsi"/>
          <w:sz w:val="24"/>
          <w:szCs w:val="24"/>
        </w:rPr>
        <w:t>s recommended size</w:t>
      </w:r>
      <w:r w:rsidR="00FD577E" w:rsidRPr="00607300">
        <w:rPr>
          <w:rFonts w:cstheme="minorHAnsi"/>
          <w:sz w:val="24"/>
          <w:szCs w:val="24"/>
        </w:rPr>
        <w:t xml:space="preserve"> an</w:t>
      </w:r>
      <w:r w:rsidR="00366EE4" w:rsidRPr="00607300">
        <w:rPr>
          <w:rFonts w:cstheme="minorHAnsi"/>
          <w:sz w:val="24"/>
          <w:szCs w:val="24"/>
        </w:rPr>
        <w:t xml:space="preserve">d </w:t>
      </w:r>
      <w:r w:rsidR="00FD577E" w:rsidRPr="00607300">
        <w:rPr>
          <w:rFonts w:cstheme="minorHAnsi"/>
          <w:sz w:val="24"/>
          <w:szCs w:val="24"/>
        </w:rPr>
        <w:t>the North Aisle</w:t>
      </w:r>
      <w:r w:rsidR="00F0155E" w:rsidRPr="00607300">
        <w:rPr>
          <w:rFonts w:cstheme="minorHAnsi"/>
          <w:sz w:val="24"/>
          <w:szCs w:val="24"/>
        </w:rPr>
        <w:t xml:space="preserve"> Roof</w:t>
      </w:r>
      <w:r w:rsidR="00265E43" w:rsidRPr="00607300">
        <w:rPr>
          <w:rFonts w:cstheme="minorHAnsi"/>
          <w:sz w:val="24"/>
          <w:szCs w:val="24"/>
        </w:rPr>
        <w:t xml:space="preserve"> </w:t>
      </w:r>
      <w:r w:rsidR="00E4255F" w:rsidRPr="00607300">
        <w:rPr>
          <w:rFonts w:cstheme="minorHAnsi"/>
          <w:sz w:val="24"/>
          <w:szCs w:val="24"/>
        </w:rPr>
        <w:t xml:space="preserve">has been </w:t>
      </w:r>
      <w:r w:rsidR="00FD577E" w:rsidRPr="00607300">
        <w:rPr>
          <w:rFonts w:cstheme="minorHAnsi"/>
          <w:sz w:val="24"/>
          <w:szCs w:val="24"/>
        </w:rPr>
        <w:t xml:space="preserve">repaired </w:t>
      </w:r>
      <w:r w:rsidR="00E4255F" w:rsidRPr="00607300">
        <w:rPr>
          <w:rFonts w:cstheme="minorHAnsi"/>
          <w:sz w:val="24"/>
          <w:szCs w:val="24"/>
        </w:rPr>
        <w:t>many times</w:t>
      </w:r>
      <w:r w:rsidR="00F0155E" w:rsidRPr="00607300">
        <w:rPr>
          <w:rFonts w:cstheme="minorHAnsi"/>
          <w:sz w:val="24"/>
          <w:szCs w:val="24"/>
        </w:rPr>
        <w:t>,</w:t>
      </w:r>
      <w:r w:rsidR="00E4255F" w:rsidRPr="00607300">
        <w:rPr>
          <w:rFonts w:cstheme="minorHAnsi"/>
          <w:sz w:val="24"/>
          <w:szCs w:val="24"/>
        </w:rPr>
        <w:t xml:space="preserve"> </w:t>
      </w:r>
      <w:r w:rsidRPr="00607300">
        <w:rPr>
          <w:rFonts w:cstheme="minorHAnsi"/>
          <w:sz w:val="24"/>
          <w:szCs w:val="24"/>
        </w:rPr>
        <w:t xml:space="preserve">the lead </w:t>
      </w:r>
      <w:r w:rsidR="00936B9C" w:rsidRPr="00607300">
        <w:rPr>
          <w:rFonts w:cstheme="minorHAnsi"/>
          <w:sz w:val="24"/>
          <w:szCs w:val="24"/>
        </w:rPr>
        <w:t xml:space="preserve">lasting a much shorter time than expected. </w:t>
      </w:r>
      <w:r w:rsidR="005B4CF2" w:rsidRPr="00607300">
        <w:rPr>
          <w:rFonts w:cstheme="minorHAnsi"/>
          <w:sz w:val="24"/>
          <w:szCs w:val="24"/>
        </w:rPr>
        <w:t>T</w:t>
      </w:r>
      <w:r w:rsidR="00F0155E" w:rsidRPr="00607300">
        <w:rPr>
          <w:rFonts w:cstheme="minorHAnsi"/>
          <w:sz w:val="24"/>
          <w:szCs w:val="24"/>
        </w:rPr>
        <w:t>he North Aisle Roof, after</w:t>
      </w:r>
      <w:r w:rsidR="00B43E93" w:rsidRPr="00607300">
        <w:rPr>
          <w:rFonts w:cstheme="minorHAnsi"/>
          <w:sz w:val="24"/>
          <w:szCs w:val="24"/>
        </w:rPr>
        <w:t xml:space="preserve"> fund raising </w:t>
      </w:r>
      <w:r w:rsidR="009B610E" w:rsidRPr="00607300">
        <w:rPr>
          <w:rFonts w:cstheme="minorHAnsi"/>
          <w:sz w:val="24"/>
          <w:szCs w:val="24"/>
        </w:rPr>
        <w:t>and a stewardship appeal, was</w:t>
      </w:r>
      <w:r w:rsidR="00265E43" w:rsidRPr="00607300">
        <w:rPr>
          <w:rFonts w:cstheme="minorHAnsi"/>
          <w:sz w:val="24"/>
          <w:szCs w:val="24"/>
        </w:rPr>
        <w:t xml:space="preserve"> </w:t>
      </w:r>
      <w:r w:rsidR="00FB66DF" w:rsidRPr="00607300">
        <w:rPr>
          <w:rFonts w:cstheme="minorHAnsi"/>
          <w:sz w:val="24"/>
          <w:szCs w:val="24"/>
        </w:rPr>
        <w:t xml:space="preserve">completely </w:t>
      </w:r>
      <w:r w:rsidR="009B610E" w:rsidRPr="00607300">
        <w:rPr>
          <w:rFonts w:cstheme="minorHAnsi"/>
          <w:sz w:val="24"/>
          <w:szCs w:val="24"/>
        </w:rPr>
        <w:t>re-laid</w:t>
      </w:r>
      <w:r w:rsidR="00B43E93" w:rsidRPr="00607300">
        <w:rPr>
          <w:rFonts w:cstheme="minorHAnsi"/>
          <w:sz w:val="24"/>
          <w:szCs w:val="24"/>
        </w:rPr>
        <w:t xml:space="preserve"> </w:t>
      </w:r>
      <w:r w:rsidR="00366EE4" w:rsidRPr="00607300">
        <w:rPr>
          <w:rFonts w:cstheme="minorHAnsi"/>
          <w:sz w:val="24"/>
          <w:szCs w:val="24"/>
        </w:rPr>
        <w:t xml:space="preserve">with lead </w:t>
      </w:r>
      <w:r w:rsidR="00B43E93" w:rsidRPr="00607300">
        <w:rPr>
          <w:rFonts w:cstheme="minorHAnsi"/>
          <w:sz w:val="24"/>
          <w:szCs w:val="24"/>
        </w:rPr>
        <w:t>in the last quarter 2018.</w:t>
      </w:r>
      <w:r w:rsidR="00265E43" w:rsidRPr="00607300">
        <w:rPr>
          <w:rFonts w:cstheme="minorHAnsi"/>
          <w:sz w:val="24"/>
          <w:szCs w:val="24"/>
        </w:rPr>
        <w:t xml:space="preserve"> </w:t>
      </w:r>
      <w:r w:rsidR="009C1FB7" w:rsidRPr="00607300">
        <w:rPr>
          <w:rFonts w:cstheme="minorHAnsi"/>
          <w:sz w:val="24"/>
          <w:szCs w:val="24"/>
        </w:rPr>
        <w:t>(</w:t>
      </w:r>
      <w:r w:rsidR="00E4255F" w:rsidRPr="00607300">
        <w:rPr>
          <w:rFonts w:cstheme="minorHAnsi"/>
          <w:sz w:val="24"/>
          <w:szCs w:val="24"/>
        </w:rPr>
        <w:t>Maybe the thieves saw this work in progress</w:t>
      </w:r>
      <w:r w:rsidR="005B4CF2" w:rsidRPr="00607300">
        <w:rPr>
          <w:rFonts w:cstheme="minorHAnsi"/>
          <w:sz w:val="24"/>
          <w:szCs w:val="24"/>
        </w:rPr>
        <w:t xml:space="preserve"> and saw an opportunity</w:t>
      </w:r>
      <w:r w:rsidR="009C1FB7" w:rsidRPr="00607300">
        <w:rPr>
          <w:rFonts w:cstheme="minorHAnsi"/>
          <w:sz w:val="24"/>
          <w:szCs w:val="24"/>
        </w:rPr>
        <w:t>)</w:t>
      </w:r>
      <w:r w:rsidR="00E4255F" w:rsidRPr="00607300">
        <w:rPr>
          <w:rFonts w:cstheme="minorHAnsi"/>
          <w:sz w:val="24"/>
          <w:szCs w:val="24"/>
        </w:rPr>
        <w:t>. These</w:t>
      </w:r>
      <w:r w:rsidR="00E3490B" w:rsidRPr="00607300">
        <w:rPr>
          <w:rFonts w:cstheme="minorHAnsi"/>
          <w:sz w:val="24"/>
          <w:szCs w:val="24"/>
        </w:rPr>
        <w:t xml:space="preserve"> </w:t>
      </w:r>
      <w:r w:rsidR="00265E43" w:rsidRPr="00607300">
        <w:rPr>
          <w:rFonts w:cstheme="minorHAnsi"/>
          <w:sz w:val="24"/>
          <w:szCs w:val="24"/>
        </w:rPr>
        <w:t>roofs</w:t>
      </w:r>
      <w:r w:rsidR="00E3490B" w:rsidRPr="00607300">
        <w:rPr>
          <w:rFonts w:cstheme="minorHAnsi"/>
          <w:sz w:val="24"/>
          <w:szCs w:val="24"/>
        </w:rPr>
        <w:t xml:space="preserve"> and</w:t>
      </w:r>
      <w:r w:rsidR="00265E43" w:rsidRPr="00607300">
        <w:rPr>
          <w:rFonts w:cstheme="minorHAnsi"/>
          <w:sz w:val="24"/>
          <w:szCs w:val="24"/>
        </w:rPr>
        <w:t xml:space="preserve"> the Tower </w:t>
      </w:r>
      <w:r w:rsidR="00E3490B" w:rsidRPr="00607300">
        <w:rPr>
          <w:rFonts w:cstheme="minorHAnsi"/>
          <w:sz w:val="24"/>
          <w:szCs w:val="24"/>
        </w:rPr>
        <w:t>R</w:t>
      </w:r>
      <w:r w:rsidR="009B610E" w:rsidRPr="00607300">
        <w:rPr>
          <w:rFonts w:cstheme="minorHAnsi"/>
          <w:sz w:val="24"/>
          <w:szCs w:val="24"/>
        </w:rPr>
        <w:t xml:space="preserve">oof </w:t>
      </w:r>
      <w:r w:rsidR="00FB66DF" w:rsidRPr="00607300">
        <w:rPr>
          <w:rFonts w:cstheme="minorHAnsi"/>
          <w:sz w:val="24"/>
          <w:szCs w:val="24"/>
        </w:rPr>
        <w:t xml:space="preserve">are </w:t>
      </w:r>
      <w:r w:rsidR="00E3490B" w:rsidRPr="00607300">
        <w:rPr>
          <w:rFonts w:cstheme="minorHAnsi"/>
          <w:sz w:val="24"/>
          <w:szCs w:val="24"/>
        </w:rPr>
        <w:t xml:space="preserve">all </w:t>
      </w:r>
      <w:r w:rsidR="00265E43" w:rsidRPr="00607300">
        <w:rPr>
          <w:rFonts w:cstheme="minorHAnsi"/>
          <w:sz w:val="24"/>
          <w:szCs w:val="24"/>
        </w:rPr>
        <w:t xml:space="preserve">listed in the </w:t>
      </w:r>
      <w:r w:rsidR="00554E57" w:rsidRPr="00607300">
        <w:rPr>
          <w:rFonts w:cstheme="minorHAnsi"/>
          <w:sz w:val="24"/>
          <w:szCs w:val="24"/>
        </w:rPr>
        <w:t xml:space="preserve">2017 </w:t>
      </w:r>
      <w:r w:rsidR="00265E43" w:rsidRPr="00607300">
        <w:rPr>
          <w:rFonts w:cstheme="minorHAnsi"/>
          <w:sz w:val="24"/>
          <w:szCs w:val="24"/>
        </w:rPr>
        <w:t xml:space="preserve">quinquennial as needing to be replaced over the coming </w:t>
      </w:r>
      <w:r w:rsidR="00F2759B" w:rsidRPr="00607300">
        <w:rPr>
          <w:rFonts w:cstheme="minorHAnsi"/>
          <w:sz w:val="24"/>
          <w:szCs w:val="24"/>
        </w:rPr>
        <w:t>years.</w:t>
      </w:r>
    </w:p>
    <w:p w14:paraId="0E7C77AF" w14:textId="77777777" w:rsidR="00B43E93" w:rsidRPr="00607300" w:rsidRDefault="00B43E93" w:rsidP="007331DB">
      <w:pPr>
        <w:jc w:val="both"/>
        <w:rPr>
          <w:rFonts w:cstheme="minorHAnsi"/>
          <w:sz w:val="24"/>
          <w:szCs w:val="24"/>
        </w:rPr>
      </w:pPr>
    </w:p>
    <w:p w14:paraId="58082008" w14:textId="77777777" w:rsidR="00265E43" w:rsidRPr="00607300" w:rsidRDefault="00B43E93" w:rsidP="007331DB">
      <w:pPr>
        <w:jc w:val="both"/>
        <w:rPr>
          <w:rFonts w:cstheme="minorHAnsi"/>
          <w:sz w:val="24"/>
          <w:szCs w:val="24"/>
        </w:rPr>
      </w:pPr>
      <w:r w:rsidRPr="00607300">
        <w:rPr>
          <w:rFonts w:cstheme="minorHAnsi"/>
          <w:sz w:val="24"/>
          <w:szCs w:val="24"/>
        </w:rPr>
        <w:t xml:space="preserve">The insurance pay out </w:t>
      </w:r>
      <w:r w:rsidR="00265E43" w:rsidRPr="00607300">
        <w:rPr>
          <w:rFonts w:cstheme="minorHAnsi"/>
          <w:sz w:val="24"/>
          <w:szCs w:val="24"/>
        </w:rPr>
        <w:t>from this theft wa</w:t>
      </w:r>
      <w:r w:rsidRPr="00607300">
        <w:rPr>
          <w:rFonts w:cstheme="minorHAnsi"/>
          <w:sz w:val="24"/>
          <w:szCs w:val="24"/>
        </w:rPr>
        <w:t>s</w:t>
      </w:r>
      <w:r w:rsidR="00265E43" w:rsidRPr="00607300">
        <w:rPr>
          <w:rFonts w:cstheme="minorHAnsi"/>
          <w:sz w:val="24"/>
          <w:szCs w:val="24"/>
        </w:rPr>
        <w:t xml:space="preserve"> approximately £8,5</w:t>
      </w:r>
      <w:r w:rsidR="009C1FB7" w:rsidRPr="00607300">
        <w:rPr>
          <w:rFonts w:cstheme="minorHAnsi"/>
          <w:sz w:val="24"/>
          <w:szCs w:val="24"/>
        </w:rPr>
        <w:t xml:space="preserve">00; </w:t>
      </w:r>
      <w:r w:rsidRPr="00607300">
        <w:rPr>
          <w:rFonts w:cstheme="minorHAnsi"/>
          <w:sz w:val="24"/>
          <w:szCs w:val="24"/>
        </w:rPr>
        <w:t>to replace in lead will cost £225,000 and stainless steel £</w:t>
      </w:r>
      <w:r w:rsidR="005B4CF2" w:rsidRPr="00607300">
        <w:rPr>
          <w:rFonts w:cstheme="minorHAnsi"/>
          <w:sz w:val="24"/>
          <w:szCs w:val="24"/>
        </w:rPr>
        <w:t>190,000 both excluding VAT</w:t>
      </w:r>
      <w:r w:rsidR="009C1FB7" w:rsidRPr="00607300">
        <w:rPr>
          <w:rFonts w:cstheme="minorHAnsi"/>
          <w:sz w:val="24"/>
          <w:szCs w:val="24"/>
        </w:rPr>
        <w:t xml:space="preserve"> (</w:t>
      </w:r>
      <w:r w:rsidR="00D17656" w:rsidRPr="00607300">
        <w:rPr>
          <w:rFonts w:cstheme="minorHAnsi"/>
          <w:sz w:val="24"/>
          <w:szCs w:val="24"/>
        </w:rPr>
        <w:t>T</w:t>
      </w:r>
      <w:r w:rsidR="009C1FB7" w:rsidRPr="00607300">
        <w:rPr>
          <w:rFonts w:cstheme="minorHAnsi"/>
          <w:sz w:val="24"/>
          <w:szCs w:val="24"/>
        </w:rPr>
        <w:t>he VAT</w:t>
      </w:r>
      <w:r w:rsidR="005B4CF2" w:rsidRPr="00607300">
        <w:rPr>
          <w:rFonts w:cstheme="minorHAnsi"/>
          <w:sz w:val="24"/>
          <w:szCs w:val="24"/>
        </w:rPr>
        <w:t xml:space="preserve"> </w:t>
      </w:r>
      <w:r w:rsidRPr="00607300">
        <w:rPr>
          <w:rFonts w:cstheme="minorHAnsi"/>
          <w:sz w:val="24"/>
          <w:szCs w:val="24"/>
        </w:rPr>
        <w:t xml:space="preserve">must </w:t>
      </w:r>
      <w:r w:rsidR="00E3490B" w:rsidRPr="00607300">
        <w:rPr>
          <w:rFonts w:cstheme="minorHAnsi"/>
          <w:sz w:val="24"/>
          <w:szCs w:val="24"/>
        </w:rPr>
        <w:t xml:space="preserve">first </w:t>
      </w:r>
      <w:r w:rsidRPr="00607300">
        <w:rPr>
          <w:rFonts w:cstheme="minorHAnsi"/>
          <w:sz w:val="24"/>
          <w:szCs w:val="24"/>
        </w:rPr>
        <w:t>be paid and is</w:t>
      </w:r>
      <w:r w:rsidR="00E3490B" w:rsidRPr="00607300">
        <w:rPr>
          <w:rFonts w:cstheme="minorHAnsi"/>
          <w:sz w:val="24"/>
          <w:szCs w:val="24"/>
        </w:rPr>
        <w:t xml:space="preserve"> then</w:t>
      </w:r>
      <w:r w:rsidRPr="00607300">
        <w:rPr>
          <w:rFonts w:cstheme="minorHAnsi"/>
          <w:sz w:val="24"/>
          <w:szCs w:val="24"/>
        </w:rPr>
        <w:t xml:space="preserve"> possibly recoverable</w:t>
      </w:r>
      <w:r w:rsidR="009C1FB7" w:rsidRPr="00607300">
        <w:rPr>
          <w:rFonts w:cstheme="minorHAnsi"/>
          <w:sz w:val="24"/>
          <w:szCs w:val="24"/>
        </w:rPr>
        <w:t>), but t</w:t>
      </w:r>
      <w:r w:rsidR="009B610E" w:rsidRPr="00607300">
        <w:rPr>
          <w:rFonts w:cstheme="minorHAnsi"/>
          <w:sz w:val="24"/>
          <w:szCs w:val="24"/>
        </w:rPr>
        <w:t xml:space="preserve">his means at least £225,000 is needed. </w:t>
      </w:r>
      <w:r w:rsidRPr="00607300">
        <w:rPr>
          <w:rFonts w:cstheme="minorHAnsi"/>
          <w:sz w:val="24"/>
          <w:szCs w:val="24"/>
        </w:rPr>
        <w:t xml:space="preserve"> </w:t>
      </w:r>
      <w:r w:rsidR="009C1FB7" w:rsidRPr="00607300">
        <w:rPr>
          <w:rFonts w:cstheme="minorHAnsi"/>
          <w:sz w:val="24"/>
          <w:szCs w:val="24"/>
        </w:rPr>
        <w:t>Over the last thirty y</w:t>
      </w:r>
      <w:r w:rsidR="00265E43" w:rsidRPr="00607300">
        <w:rPr>
          <w:rFonts w:cstheme="minorHAnsi"/>
          <w:sz w:val="24"/>
          <w:szCs w:val="24"/>
        </w:rPr>
        <w:t xml:space="preserve">ears this </w:t>
      </w:r>
      <w:r w:rsidR="009B610E" w:rsidRPr="00607300">
        <w:rPr>
          <w:rFonts w:cstheme="minorHAnsi"/>
          <w:sz w:val="24"/>
          <w:szCs w:val="24"/>
        </w:rPr>
        <w:t xml:space="preserve">small </w:t>
      </w:r>
      <w:r w:rsidR="00265E43" w:rsidRPr="00607300">
        <w:rPr>
          <w:rFonts w:cstheme="minorHAnsi"/>
          <w:sz w:val="24"/>
          <w:szCs w:val="24"/>
        </w:rPr>
        <w:t>villa</w:t>
      </w:r>
      <w:r w:rsidR="009B610E" w:rsidRPr="00607300">
        <w:rPr>
          <w:rFonts w:cstheme="minorHAnsi"/>
          <w:sz w:val="24"/>
          <w:szCs w:val="24"/>
        </w:rPr>
        <w:t xml:space="preserve">ge </w:t>
      </w:r>
      <w:r w:rsidR="00265E43" w:rsidRPr="00607300">
        <w:rPr>
          <w:rFonts w:cstheme="minorHAnsi"/>
          <w:sz w:val="24"/>
          <w:szCs w:val="24"/>
        </w:rPr>
        <w:t xml:space="preserve">has raised </w:t>
      </w:r>
      <w:r w:rsidR="00FB66DF" w:rsidRPr="00607300">
        <w:rPr>
          <w:rFonts w:cstheme="minorHAnsi"/>
          <w:sz w:val="24"/>
          <w:szCs w:val="24"/>
        </w:rPr>
        <w:t>in excess of £2</w:t>
      </w:r>
      <w:r w:rsidR="00FD577E" w:rsidRPr="00607300">
        <w:rPr>
          <w:rFonts w:cstheme="minorHAnsi"/>
          <w:sz w:val="24"/>
          <w:szCs w:val="24"/>
        </w:rPr>
        <w:t>00</w:t>
      </w:r>
      <w:r w:rsidR="00265E43" w:rsidRPr="00607300">
        <w:rPr>
          <w:rFonts w:cstheme="minorHAnsi"/>
          <w:sz w:val="24"/>
          <w:szCs w:val="24"/>
        </w:rPr>
        <w:t>,000 to maintain and modernise the building. Works include</w:t>
      </w:r>
      <w:r w:rsidR="009B610E" w:rsidRPr="00607300">
        <w:rPr>
          <w:rFonts w:cstheme="minorHAnsi"/>
          <w:sz w:val="24"/>
          <w:szCs w:val="24"/>
        </w:rPr>
        <w:t>d</w:t>
      </w:r>
      <w:r w:rsidR="00265E43" w:rsidRPr="00607300">
        <w:rPr>
          <w:rFonts w:cstheme="minorHAnsi"/>
          <w:sz w:val="24"/>
          <w:szCs w:val="24"/>
        </w:rPr>
        <w:t xml:space="preserve"> a kitchen / toilet extension, new heating, </w:t>
      </w:r>
      <w:r w:rsidR="009B610E" w:rsidRPr="00607300">
        <w:rPr>
          <w:rFonts w:cstheme="minorHAnsi"/>
          <w:sz w:val="24"/>
          <w:szCs w:val="24"/>
        </w:rPr>
        <w:t xml:space="preserve">complete </w:t>
      </w:r>
      <w:r w:rsidR="00265E43" w:rsidRPr="00607300">
        <w:rPr>
          <w:rFonts w:cstheme="minorHAnsi"/>
          <w:sz w:val="24"/>
          <w:szCs w:val="24"/>
        </w:rPr>
        <w:t xml:space="preserve">refurbishment of the South Chapel, removal of the </w:t>
      </w:r>
      <w:r w:rsidR="00E3490B" w:rsidRPr="00607300">
        <w:rPr>
          <w:rFonts w:cstheme="minorHAnsi"/>
          <w:sz w:val="24"/>
          <w:szCs w:val="24"/>
        </w:rPr>
        <w:t xml:space="preserve">tower </w:t>
      </w:r>
      <w:r w:rsidR="00265E43" w:rsidRPr="00607300">
        <w:rPr>
          <w:rFonts w:cstheme="minorHAnsi"/>
          <w:sz w:val="24"/>
          <w:szCs w:val="24"/>
        </w:rPr>
        <w:t>sulphur stained brick chimney</w:t>
      </w:r>
      <w:r w:rsidR="001A1F1E" w:rsidRPr="00607300">
        <w:rPr>
          <w:rFonts w:cstheme="minorHAnsi"/>
          <w:sz w:val="24"/>
          <w:szCs w:val="24"/>
        </w:rPr>
        <w:t>,</w:t>
      </w:r>
      <w:r w:rsidR="009B610E" w:rsidRPr="00607300">
        <w:rPr>
          <w:rFonts w:cstheme="minorHAnsi"/>
          <w:sz w:val="24"/>
          <w:szCs w:val="24"/>
        </w:rPr>
        <w:t xml:space="preserve"> </w:t>
      </w:r>
      <w:r w:rsidR="00FB66DF" w:rsidRPr="00607300">
        <w:rPr>
          <w:rFonts w:cstheme="minorHAnsi"/>
          <w:sz w:val="24"/>
          <w:szCs w:val="24"/>
        </w:rPr>
        <w:t xml:space="preserve">tower </w:t>
      </w:r>
      <w:r w:rsidR="009B610E" w:rsidRPr="00607300">
        <w:rPr>
          <w:rFonts w:cstheme="minorHAnsi"/>
          <w:sz w:val="24"/>
          <w:szCs w:val="24"/>
        </w:rPr>
        <w:t xml:space="preserve">re-rendering and decorating, </w:t>
      </w:r>
      <w:r w:rsidR="001A1F1E" w:rsidRPr="00607300">
        <w:rPr>
          <w:rFonts w:cstheme="minorHAnsi"/>
          <w:sz w:val="24"/>
          <w:szCs w:val="24"/>
        </w:rPr>
        <w:t xml:space="preserve">complete </w:t>
      </w:r>
      <w:r w:rsidR="009B610E" w:rsidRPr="00607300">
        <w:rPr>
          <w:rFonts w:cstheme="minorHAnsi"/>
          <w:sz w:val="24"/>
          <w:szCs w:val="24"/>
        </w:rPr>
        <w:t>re-wiring, re-lighting</w:t>
      </w:r>
      <w:r w:rsidR="001A1F1E" w:rsidRPr="00607300">
        <w:rPr>
          <w:rFonts w:cstheme="minorHAnsi"/>
          <w:sz w:val="24"/>
          <w:szCs w:val="24"/>
        </w:rPr>
        <w:t>, purchase and re-laying of handmade floor tiles</w:t>
      </w:r>
      <w:r w:rsidR="00F0155E" w:rsidRPr="00607300">
        <w:rPr>
          <w:rFonts w:cstheme="minorHAnsi"/>
          <w:sz w:val="24"/>
          <w:szCs w:val="24"/>
        </w:rPr>
        <w:t>,</w:t>
      </w:r>
      <w:r w:rsidR="00E3490B" w:rsidRPr="00607300">
        <w:rPr>
          <w:rFonts w:cstheme="minorHAnsi"/>
          <w:sz w:val="24"/>
          <w:szCs w:val="24"/>
        </w:rPr>
        <w:t xml:space="preserve"> plus </w:t>
      </w:r>
      <w:r w:rsidR="00F0155E" w:rsidRPr="00607300">
        <w:rPr>
          <w:rFonts w:cstheme="minorHAnsi"/>
          <w:sz w:val="24"/>
          <w:szCs w:val="24"/>
        </w:rPr>
        <w:t xml:space="preserve">a new </w:t>
      </w:r>
      <w:r w:rsidR="005B4CF2" w:rsidRPr="00607300">
        <w:rPr>
          <w:rFonts w:cstheme="minorHAnsi"/>
          <w:sz w:val="24"/>
          <w:szCs w:val="24"/>
        </w:rPr>
        <w:t xml:space="preserve">sloping entrance path and </w:t>
      </w:r>
      <w:r w:rsidR="009C1FB7" w:rsidRPr="00607300">
        <w:rPr>
          <w:rFonts w:cstheme="minorHAnsi"/>
          <w:sz w:val="24"/>
          <w:szCs w:val="24"/>
        </w:rPr>
        <w:t>some</w:t>
      </w:r>
      <w:r w:rsidR="00E3490B" w:rsidRPr="00607300">
        <w:rPr>
          <w:rFonts w:cstheme="minorHAnsi"/>
          <w:sz w:val="24"/>
          <w:szCs w:val="24"/>
        </w:rPr>
        <w:t xml:space="preserve"> other improvements</w:t>
      </w:r>
      <w:r w:rsidR="00265E43" w:rsidRPr="00607300">
        <w:rPr>
          <w:rFonts w:cstheme="minorHAnsi"/>
          <w:sz w:val="24"/>
          <w:szCs w:val="24"/>
        </w:rPr>
        <w:t>.</w:t>
      </w:r>
    </w:p>
    <w:p w14:paraId="4AC1BA3B" w14:textId="77777777" w:rsidR="00C342DB" w:rsidRPr="00607300" w:rsidRDefault="00C342DB" w:rsidP="007331DB">
      <w:pPr>
        <w:jc w:val="both"/>
        <w:rPr>
          <w:rFonts w:cstheme="minorHAnsi"/>
          <w:sz w:val="24"/>
          <w:szCs w:val="24"/>
        </w:rPr>
      </w:pPr>
    </w:p>
    <w:p w14:paraId="051255C9" w14:textId="77777777" w:rsidR="00C342DB" w:rsidRPr="00607300" w:rsidRDefault="006D319D" w:rsidP="007331DB">
      <w:pPr>
        <w:jc w:val="both"/>
        <w:rPr>
          <w:rFonts w:cstheme="minorHAnsi"/>
          <w:sz w:val="24"/>
          <w:szCs w:val="24"/>
        </w:rPr>
      </w:pPr>
      <w:r w:rsidRPr="00607300">
        <w:rPr>
          <w:rFonts w:cstheme="minorHAnsi"/>
          <w:sz w:val="24"/>
          <w:szCs w:val="24"/>
        </w:rPr>
        <w:t xml:space="preserve">After </w:t>
      </w:r>
      <w:r w:rsidR="00265E43" w:rsidRPr="00607300">
        <w:rPr>
          <w:rFonts w:cstheme="minorHAnsi"/>
          <w:sz w:val="24"/>
          <w:szCs w:val="24"/>
        </w:rPr>
        <w:t xml:space="preserve">meetings and discussions with </w:t>
      </w:r>
      <w:r w:rsidR="009C1FB7" w:rsidRPr="00607300">
        <w:rPr>
          <w:rFonts w:cstheme="minorHAnsi"/>
          <w:sz w:val="24"/>
          <w:szCs w:val="24"/>
        </w:rPr>
        <w:t xml:space="preserve">the congregation and </w:t>
      </w:r>
      <w:r w:rsidR="00265E43" w:rsidRPr="00607300">
        <w:rPr>
          <w:rFonts w:cstheme="minorHAnsi"/>
          <w:sz w:val="24"/>
          <w:szCs w:val="24"/>
        </w:rPr>
        <w:t>villagers</w:t>
      </w:r>
      <w:r w:rsidR="009C1FB7" w:rsidRPr="00607300">
        <w:rPr>
          <w:rFonts w:cstheme="minorHAnsi"/>
          <w:sz w:val="24"/>
          <w:szCs w:val="24"/>
        </w:rPr>
        <w:t xml:space="preserve"> and</w:t>
      </w:r>
      <w:r w:rsidR="00265E43" w:rsidRPr="00607300">
        <w:rPr>
          <w:rFonts w:cstheme="minorHAnsi"/>
          <w:sz w:val="24"/>
          <w:szCs w:val="24"/>
        </w:rPr>
        <w:t xml:space="preserve"> </w:t>
      </w:r>
      <w:r w:rsidR="00C342DB" w:rsidRPr="00607300">
        <w:rPr>
          <w:rFonts w:cstheme="minorHAnsi"/>
          <w:sz w:val="24"/>
          <w:szCs w:val="24"/>
        </w:rPr>
        <w:t>bearing in mind the</w:t>
      </w:r>
      <w:r w:rsidR="00265E43" w:rsidRPr="00607300">
        <w:rPr>
          <w:rFonts w:cstheme="minorHAnsi"/>
          <w:sz w:val="24"/>
          <w:szCs w:val="24"/>
        </w:rPr>
        <w:t xml:space="preserve"> substantial efforts </w:t>
      </w:r>
      <w:r w:rsidRPr="00607300">
        <w:rPr>
          <w:rFonts w:cstheme="minorHAnsi"/>
          <w:sz w:val="24"/>
          <w:szCs w:val="24"/>
        </w:rPr>
        <w:t>by</w:t>
      </w:r>
      <w:r w:rsidR="00265E43" w:rsidRPr="00607300">
        <w:rPr>
          <w:rFonts w:cstheme="minorHAnsi"/>
          <w:sz w:val="24"/>
          <w:szCs w:val="24"/>
        </w:rPr>
        <w:t xml:space="preserve"> villagers </w:t>
      </w:r>
      <w:r w:rsidR="00FD577E" w:rsidRPr="00607300">
        <w:rPr>
          <w:rFonts w:cstheme="minorHAnsi"/>
          <w:sz w:val="24"/>
          <w:szCs w:val="24"/>
        </w:rPr>
        <w:t xml:space="preserve">over the </w:t>
      </w:r>
      <w:r w:rsidR="005B4CF2" w:rsidRPr="00607300">
        <w:rPr>
          <w:rFonts w:cstheme="minorHAnsi"/>
          <w:sz w:val="24"/>
          <w:szCs w:val="24"/>
        </w:rPr>
        <w:t xml:space="preserve">last thirty </w:t>
      </w:r>
      <w:r w:rsidR="00FD577E" w:rsidRPr="00607300">
        <w:rPr>
          <w:rFonts w:cstheme="minorHAnsi"/>
          <w:sz w:val="24"/>
          <w:szCs w:val="24"/>
        </w:rPr>
        <w:t xml:space="preserve">years </w:t>
      </w:r>
      <w:r w:rsidR="00C342DB" w:rsidRPr="00607300">
        <w:rPr>
          <w:rFonts w:cstheme="minorHAnsi"/>
          <w:sz w:val="24"/>
          <w:szCs w:val="24"/>
        </w:rPr>
        <w:t xml:space="preserve">to maintain and modernise </w:t>
      </w:r>
      <w:r w:rsidR="00366EE4" w:rsidRPr="00607300">
        <w:rPr>
          <w:rFonts w:cstheme="minorHAnsi"/>
          <w:sz w:val="24"/>
          <w:szCs w:val="24"/>
        </w:rPr>
        <w:t>this building</w:t>
      </w:r>
      <w:r w:rsidR="009B610E" w:rsidRPr="00607300">
        <w:rPr>
          <w:rFonts w:cstheme="minorHAnsi"/>
          <w:sz w:val="24"/>
          <w:szCs w:val="24"/>
        </w:rPr>
        <w:t>,</w:t>
      </w:r>
      <w:r w:rsidR="00366EE4" w:rsidRPr="00607300">
        <w:rPr>
          <w:rFonts w:cstheme="minorHAnsi"/>
          <w:sz w:val="24"/>
          <w:szCs w:val="24"/>
        </w:rPr>
        <w:t xml:space="preserve"> </w:t>
      </w:r>
      <w:r w:rsidR="009C1FB7" w:rsidRPr="00607300">
        <w:rPr>
          <w:rFonts w:cstheme="minorHAnsi"/>
          <w:sz w:val="24"/>
          <w:szCs w:val="24"/>
        </w:rPr>
        <w:t>the PCC became aware that</w:t>
      </w:r>
      <w:r w:rsidR="00366EE4" w:rsidRPr="00607300">
        <w:rPr>
          <w:rFonts w:cstheme="minorHAnsi"/>
          <w:sz w:val="24"/>
          <w:szCs w:val="24"/>
        </w:rPr>
        <w:t xml:space="preserve"> the community</w:t>
      </w:r>
      <w:r w:rsidRPr="00607300">
        <w:rPr>
          <w:rFonts w:cstheme="minorHAnsi"/>
          <w:sz w:val="24"/>
          <w:szCs w:val="24"/>
        </w:rPr>
        <w:t xml:space="preserve"> will not support </w:t>
      </w:r>
      <w:r w:rsidR="00554E57" w:rsidRPr="00607300">
        <w:rPr>
          <w:rFonts w:cstheme="minorHAnsi"/>
          <w:sz w:val="24"/>
          <w:szCs w:val="24"/>
        </w:rPr>
        <w:t xml:space="preserve">yet </w:t>
      </w:r>
      <w:r w:rsidRPr="00607300">
        <w:rPr>
          <w:rFonts w:cstheme="minorHAnsi"/>
          <w:sz w:val="24"/>
          <w:szCs w:val="24"/>
        </w:rPr>
        <w:t xml:space="preserve">another major fund raising </w:t>
      </w:r>
      <w:r w:rsidR="001A1F1E" w:rsidRPr="00607300">
        <w:rPr>
          <w:rFonts w:cstheme="minorHAnsi"/>
          <w:sz w:val="24"/>
          <w:szCs w:val="24"/>
        </w:rPr>
        <w:t>or stewardship campaign</w:t>
      </w:r>
      <w:r w:rsidR="00C342DB" w:rsidRPr="00607300">
        <w:rPr>
          <w:rFonts w:cstheme="minorHAnsi"/>
          <w:sz w:val="24"/>
          <w:szCs w:val="24"/>
        </w:rPr>
        <w:t xml:space="preserve">. Even if the villagers </w:t>
      </w:r>
      <w:r w:rsidR="00366EE4" w:rsidRPr="00607300">
        <w:rPr>
          <w:rFonts w:cstheme="minorHAnsi"/>
          <w:sz w:val="24"/>
          <w:szCs w:val="24"/>
        </w:rPr>
        <w:t xml:space="preserve">had </w:t>
      </w:r>
      <w:r w:rsidR="00C342DB" w:rsidRPr="00607300">
        <w:rPr>
          <w:rFonts w:cstheme="minorHAnsi"/>
          <w:sz w:val="24"/>
          <w:szCs w:val="24"/>
        </w:rPr>
        <w:t>agreed to help it would</w:t>
      </w:r>
      <w:r w:rsidR="00366EE4" w:rsidRPr="00607300">
        <w:rPr>
          <w:rFonts w:cstheme="minorHAnsi"/>
          <w:sz w:val="24"/>
          <w:szCs w:val="24"/>
        </w:rPr>
        <w:t>,</w:t>
      </w:r>
      <w:r w:rsidR="00C342DB" w:rsidRPr="00607300">
        <w:rPr>
          <w:rFonts w:cstheme="minorHAnsi"/>
          <w:sz w:val="24"/>
          <w:szCs w:val="24"/>
        </w:rPr>
        <w:t xml:space="preserve"> </w:t>
      </w:r>
      <w:r w:rsidR="00B40792" w:rsidRPr="00607300">
        <w:rPr>
          <w:rFonts w:cstheme="minorHAnsi"/>
          <w:sz w:val="24"/>
          <w:szCs w:val="24"/>
        </w:rPr>
        <w:t xml:space="preserve">based </w:t>
      </w:r>
      <w:r w:rsidR="00C342DB" w:rsidRPr="00607300">
        <w:rPr>
          <w:rFonts w:cstheme="minorHAnsi"/>
          <w:sz w:val="24"/>
          <w:szCs w:val="24"/>
        </w:rPr>
        <w:t>on previous experience</w:t>
      </w:r>
      <w:r w:rsidR="00366EE4" w:rsidRPr="00607300">
        <w:rPr>
          <w:rFonts w:cstheme="minorHAnsi"/>
          <w:sz w:val="24"/>
          <w:szCs w:val="24"/>
        </w:rPr>
        <w:t>,</w:t>
      </w:r>
      <w:r w:rsidR="00A2515B" w:rsidRPr="00607300">
        <w:rPr>
          <w:rFonts w:cstheme="minorHAnsi"/>
          <w:sz w:val="24"/>
          <w:szCs w:val="24"/>
        </w:rPr>
        <w:t xml:space="preserve"> take</w:t>
      </w:r>
      <w:r w:rsidR="00C342DB" w:rsidRPr="00607300">
        <w:rPr>
          <w:rFonts w:cstheme="minorHAnsi"/>
          <w:sz w:val="24"/>
          <w:szCs w:val="24"/>
        </w:rPr>
        <w:t xml:space="preserve"> another thirty years to raise sufficient funds to replace </w:t>
      </w:r>
      <w:r w:rsidR="00366EE4" w:rsidRPr="00607300">
        <w:rPr>
          <w:rFonts w:cstheme="minorHAnsi"/>
          <w:sz w:val="24"/>
          <w:szCs w:val="24"/>
        </w:rPr>
        <w:t>all roofs with</w:t>
      </w:r>
      <w:r w:rsidR="00C342DB" w:rsidRPr="00607300">
        <w:rPr>
          <w:rFonts w:cstheme="minorHAnsi"/>
          <w:sz w:val="24"/>
          <w:szCs w:val="24"/>
        </w:rPr>
        <w:t xml:space="preserve"> the preferred material.</w:t>
      </w:r>
    </w:p>
    <w:p w14:paraId="2B71A629" w14:textId="77777777" w:rsidR="00265E43" w:rsidRPr="00607300" w:rsidRDefault="00265E43" w:rsidP="007331DB">
      <w:pPr>
        <w:jc w:val="both"/>
        <w:rPr>
          <w:rFonts w:cstheme="minorHAnsi"/>
          <w:sz w:val="24"/>
          <w:szCs w:val="24"/>
        </w:rPr>
      </w:pPr>
    </w:p>
    <w:p w14:paraId="420037D4" w14:textId="77777777" w:rsidR="00C342DB" w:rsidRPr="00607300" w:rsidRDefault="00A2515B" w:rsidP="007331DB">
      <w:pPr>
        <w:jc w:val="both"/>
        <w:rPr>
          <w:rFonts w:cstheme="minorHAnsi"/>
          <w:sz w:val="24"/>
          <w:szCs w:val="24"/>
        </w:rPr>
      </w:pPr>
      <w:r w:rsidRPr="00607300">
        <w:rPr>
          <w:rFonts w:cstheme="minorHAnsi"/>
          <w:sz w:val="24"/>
          <w:szCs w:val="24"/>
        </w:rPr>
        <w:t>The PCC</w:t>
      </w:r>
      <w:r w:rsidR="00C342DB" w:rsidRPr="00607300">
        <w:rPr>
          <w:rFonts w:cstheme="minorHAnsi"/>
          <w:sz w:val="24"/>
          <w:szCs w:val="24"/>
        </w:rPr>
        <w:t xml:space="preserve"> </w:t>
      </w:r>
      <w:r w:rsidR="00F0155E" w:rsidRPr="00607300">
        <w:rPr>
          <w:rFonts w:cstheme="minorHAnsi"/>
          <w:sz w:val="24"/>
          <w:szCs w:val="24"/>
        </w:rPr>
        <w:t>appreciates</w:t>
      </w:r>
      <w:r w:rsidR="00C342DB" w:rsidRPr="00607300">
        <w:rPr>
          <w:rFonts w:cstheme="minorHAnsi"/>
          <w:sz w:val="24"/>
          <w:szCs w:val="24"/>
        </w:rPr>
        <w:t xml:space="preserve"> the preferred and best solution </w:t>
      </w:r>
      <w:del w:id="1" w:author="Philippa Reed" w:date="2020-05-31T20:45:00Z">
        <w:r w:rsidR="00F2759B" w:rsidRPr="00607300" w:rsidDel="003E3603">
          <w:rPr>
            <w:rFonts w:cstheme="minorHAnsi"/>
            <w:sz w:val="24"/>
            <w:szCs w:val="24"/>
          </w:rPr>
          <w:delText>by the organisations whose authority is needed</w:delText>
        </w:r>
        <w:r w:rsidRPr="00607300" w:rsidDel="003E3603">
          <w:rPr>
            <w:rFonts w:cstheme="minorHAnsi"/>
            <w:sz w:val="24"/>
            <w:szCs w:val="24"/>
          </w:rPr>
          <w:delText>,</w:delText>
        </w:r>
      </w:del>
      <w:r w:rsidR="00F2759B" w:rsidRPr="00607300">
        <w:rPr>
          <w:rFonts w:cstheme="minorHAnsi"/>
          <w:sz w:val="24"/>
          <w:szCs w:val="24"/>
        </w:rPr>
        <w:t xml:space="preserve"> </w:t>
      </w:r>
      <w:r w:rsidR="00C342DB" w:rsidRPr="00607300">
        <w:rPr>
          <w:rFonts w:cstheme="minorHAnsi"/>
          <w:sz w:val="24"/>
          <w:szCs w:val="24"/>
        </w:rPr>
        <w:t xml:space="preserve">is </w:t>
      </w:r>
      <w:r w:rsidRPr="00607300">
        <w:rPr>
          <w:rFonts w:cstheme="minorHAnsi"/>
          <w:sz w:val="24"/>
          <w:szCs w:val="24"/>
        </w:rPr>
        <w:t>considered to be replacing with</w:t>
      </w:r>
      <w:r w:rsidR="00C342DB" w:rsidRPr="00607300">
        <w:rPr>
          <w:rFonts w:cstheme="minorHAnsi"/>
          <w:sz w:val="24"/>
          <w:szCs w:val="24"/>
        </w:rPr>
        <w:t xml:space="preserve"> lead</w:t>
      </w:r>
      <w:del w:id="2" w:author="Philippa Reed" w:date="2020-05-31T20:44:00Z">
        <w:r w:rsidR="000266C5" w:rsidDel="003E3603">
          <w:rPr>
            <w:rFonts w:cstheme="minorHAnsi"/>
            <w:sz w:val="24"/>
            <w:szCs w:val="24"/>
          </w:rPr>
          <w:delText xml:space="preserve"> </w:delText>
        </w:r>
      </w:del>
      <w:r w:rsidR="00F0155E" w:rsidRPr="00607300">
        <w:rPr>
          <w:rFonts w:cstheme="minorHAnsi"/>
          <w:sz w:val="24"/>
          <w:szCs w:val="24"/>
        </w:rPr>
        <w:t xml:space="preserve">. </w:t>
      </w:r>
      <w:r w:rsidRPr="00607300">
        <w:rPr>
          <w:rFonts w:cstheme="minorHAnsi"/>
          <w:sz w:val="24"/>
          <w:szCs w:val="24"/>
        </w:rPr>
        <w:t xml:space="preserve">However, </w:t>
      </w:r>
      <w:r w:rsidR="00006B5A" w:rsidRPr="00607300">
        <w:rPr>
          <w:rFonts w:cstheme="minorHAnsi"/>
          <w:sz w:val="24"/>
          <w:szCs w:val="24"/>
        </w:rPr>
        <w:t xml:space="preserve">in deference to the </w:t>
      </w:r>
      <w:r w:rsidRPr="00607300">
        <w:rPr>
          <w:rFonts w:cstheme="minorHAnsi"/>
          <w:sz w:val="24"/>
          <w:szCs w:val="24"/>
        </w:rPr>
        <w:t>probable objections from those</w:t>
      </w:r>
      <w:r w:rsidR="00C342DB" w:rsidRPr="00607300">
        <w:rPr>
          <w:rFonts w:cstheme="minorHAnsi"/>
          <w:sz w:val="24"/>
          <w:szCs w:val="24"/>
        </w:rPr>
        <w:t xml:space="preserve"> authorities</w:t>
      </w:r>
      <w:r w:rsidR="00F0155E" w:rsidRPr="00607300">
        <w:rPr>
          <w:rFonts w:cstheme="minorHAnsi"/>
          <w:sz w:val="24"/>
          <w:szCs w:val="24"/>
        </w:rPr>
        <w:t>,</w:t>
      </w:r>
      <w:r w:rsidRPr="00607300">
        <w:rPr>
          <w:rFonts w:cstheme="minorHAnsi"/>
          <w:sz w:val="24"/>
          <w:szCs w:val="24"/>
        </w:rPr>
        <w:t xml:space="preserve"> the PCC</w:t>
      </w:r>
      <w:r w:rsidR="00F2759B" w:rsidRPr="00607300">
        <w:rPr>
          <w:rFonts w:cstheme="minorHAnsi"/>
          <w:sz w:val="24"/>
          <w:szCs w:val="24"/>
        </w:rPr>
        <w:t xml:space="preserve"> </w:t>
      </w:r>
      <w:r w:rsidR="005B4CF2" w:rsidRPr="00607300">
        <w:rPr>
          <w:rFonts w:cstheme="minorHAnsi"/>
          <w:sz w:val="24"/>
          <w:szCs w:val="24"/>
        </w:rPr>
        <w:t>have no option</w:t>
      </w:r>
      <w:r w:rsidRPr="00607300">
        <w:rPr>
          <w:rFonts w:cstheme="minorHAnsi"/>
          <w:sz w:val="24"/>
          <w:szCs w:val="24"/>
        </w:rPr>
        <w:t xml:space="preserve"> -</w:t>
      </w:r>
      <w:r w:rsidR="00F0155E" w:rsidRPr="00607300">
        <w:rPr>
          <w:rFonts w:cstheme="minorHAnsi"/>
          <w:sz w:val="24"/>
          <w:szCs w:val="24"/>
        </w:rPr>
        <w:t xml:space="preserve"> with</w:t>
      </w:r>
      <w:r w:rsidR="005B4CF2" w:rsidRPr="00607300">
        <w:rPr>
          <w:rFonts w:cstheme="minorHAnsi"/>
          <w:sz w:val="24"/>
          <w:szCs w:val="24"/>
        </w:rPr>
        <w:t xml:space="preserve"> </w:t>
      </w:r>
      <w:r w:rsidR="00F0155E" w:rsidRPr="00607300">
        <w:rPr>
          <w:rFonts w:cstheme="minorHAnsi"/>
          <w:sz w:val="24"/>
          <w:szCs w:val="24"/>
        </w:rPr>
        <w:t xml:space="preserve">the interior lime </w:t>
      </w:r>
      <w:r w:rsidR="00F2759B" w:rsidRPr="00607300">
        <w:rPr>
          <w:rFonts w:cstheme="minorHAnsi"/>
          <w:sz w:val="24"/>
          <w:szCs w:val="24"/>
        </w:rPr>
        <w:t>plaster and</w:t>
      </w:r>
      <w:r w:rsidR="00F0155E" w:rsidRPr="00607300">
        <w:rPr>
          <w:rFonts w:cstheme="minorHAnsi"/>
          <w:sz w:val="24"/>
          <w:szCs w:val="24"/>
        </w:rPr>
        <w:t xml:space="preserve"> roof timbers getting damaged</w:t>
      </w:r>
      <w:r w:rsidR="00C342DB" w:rsidRPr="00607300">
        <w:rPr>
          <w:rFonts w:cstheme="minorHAnsi"/>
          <w:sz w:val="24"/>
          <w:szCs w:val="24"/>
        </w:rPr>
        <w:t xml:space="preserve"> </w:t>
      </w:r>
      <w:r w:rsidR="00F0155E" w:rsidRPr="00607300">
        <w:rPr>
          <w:rFonts w:cstheme="minorHAnsi"/>
          <w:sz w:val="24"/>
          <w:szCs w:val="24"/>
        </w:rPr>
        <w:t xml:space="preserve">also with limited </w:t>
      </w:r>
      <w:r w:rsidR="00C342DB" w:rsidRPr="00607300">
        <w:rPr>
          <w:rFonts w:cstheme="minorHAnsi"/>
          <w:sz w:val="24"/>
          <w:szCs w:val="24"/>
        </w:rPr>
        <w:t>finances</w:t>
      </w:r>
      <w:r w:rsidRPr="00607300">
        <w:rPr>
          <w:rFonts w:cstheme="minorHAnsi"/>
          <w:sz w:val="24"/>
          <w:szCs w:val="24"/>
        </w:rPr>
        <w:t xml:space="preserve"> -</w:t>
      </w:r>
      <w:r w:rsidR="00C342DB" w:rsidRPr="00607300">
        <w:rPr>
          <w:rFonts w:cstheme="minorHAnsi"/>
          <w:sz w:val="24"/>
          <w:szCs w:val="24"/>
        </w:rPr>
        <w:t xml:space="preserve"> </w:t>
      </w:r>
      <w:r w:rsidR="00F0155E" w:rsidRPr="00607300">
        <w:rPr>
          <w:rFonts w:cstheme="minorHAnsi"/>
          <w:sz w:val="24"/>
          <w:szCs w:val="24"/>
        </w:rPr>
        <w:t>but</w:t>
      </w:r>
      <w:r w:rsidR="00E3490B" w:rsidRPr="00607300">
        <w:rPr>
          <w:rFonts w:cstheme="minorHAnsi"/>
          <w:sz w:val="24"/>
          <w:szCs w:val="24"/>
        </w:rPr>
        <w:t xml:space="preserve"> to </w:t>
      </w:r>
      <w:r w:rsidR="00C342DB" w:rsidRPr="00607300">
        <w:rPr>
          <w:rFonts w:cstheme="minorHAnsi"/>
          <w:sz w:val="24"/>
          <w:szCs w:val="24"/>
        </w:rPr>
        <w:t>investigate</w:t>
      </w:r>
      <w:r w:rsidR="00F0155E" w:rsidRPr="00607300">
        <w:rPr>
          <w:rFonts w:cstheme="minorHAnsi"/>
          <w:sz w:val="24"/>
          <w:szCs w:val="24"/>
        </w:rPr>
        <w:t xml:space="preserve"> alternatives</w:t>
      </w:r>
      <w:r w:rsidR="00366EE4" w:rsidRPr="00607300">
        <w:rPr>
          <w:rFonts w:cstheme="minorHAnsi"/>
          <w:sz w:val="24"/>
          <w:szCs w:val="24"/>
        </w:rPr>
        <w:t xml:space="preserve">. </w:t>
      </w:r>
    </w:p>
    <w:p w14:paraId="1D6A9E0E" w14:textId="77777777" w:rsidR="00C342DB" w:rsidRPr="00607300" w:rsidRDefault="00C342DB" w:rsidP="007331DB">
      <w:pPr>
        <w:jc w:val="both"/>
        <w:rPr>
          <w:rFonts w:cstheme="minorHAnsi"/>
          <w:sz w:val="24"/>
          <w:szCs w:val="24"/>
        </w:rPr>
      </w:pPr>
    </w:p>
    <w:p w14:paraId="1E3E30FE" w14:textId="0B794674" w:rsidR="005E5D9F" w:rsidRDefault="000D33EE" w:rsidP="007331DB">
      <w:pPr>
        <w:shd w:val="clear" w:color="auto" w:fill="FFFFFF"/>
        <w:jc w:val="both"/>
        <w:rPr>
          <w:ins w:id="3" w:author="Philippa Reed" w:date="2020-05-31T20:49:00Z"/>
          <w:rFonts w:eastAsia="Times New Roman" w:cstheme="minorHAnsi"/>
          <w:color w:val="1D2228"/>
          <w:sz w:val="24"/>
          <w:szCs w:val="24"/>
          <w:lang w:eastAsia="en-GB"/>
        </w:rPr>
      </w:pPr>
      <w:ins w:id="4" w:author="Philippa Reed" w:date="2020-05-31T20:47:00Z">
        <w:r>
          <w:rPr>
            <w:rFonts w:eastAsia="Times New Roman" w:cstheme="minorHAnsi"/>
            <w:color w:val="1D2228"/>
            <w:sz w:val="24"/>
            <w:szCs w:val="24"/>
            <w:lang w:eastAsia="en-GB"/>
          </w:rPr>
          <w:lastRenderedPageBreak/>
          <w:t>The PCC sought</w:t>
        </w:r>
      </w:ins>
      <w:ins w:id="5" w:author="Philippa Reed" w:date="2020-05-31T20:58:00Z">
        <w:r w:rsidR="00B863F5">
          <w:rPr>
            <w:rFonts w:eastAsia="Times New Roman" w:cstheme="minorHAnsi"/>
            <w:color w:val="1D2228"/>
            <w:sz w:val="24"/>
            <w:szCs w:val="24"/>
            <w:lang w:eastAsia="en-GB"/>
          </w:rPr>
          <w:t xml:space="preserve"> </w:t>
        </w:r>
      </w:ins>
      <w:ins w:id="6" w:author="Philippa Reed" w:date="2020-05-31T20:47:00Z">
        <w:r>
          <w:rPr>
            <w:rFonts w:eastAsia="Times New Roman" w:cstheme="minorHAnsi"/>
            <w:color w:val="1D2228"/>
            <w:sz w:val="24"/>
            <w:szCs w:val="24"/>
            <w:lang w:eastAsia="en-GB"/>
          </w:rPr>
          <w:t xml:space="preserve">advice from Barker Associates' </w:t>
        </w:r>
        <w:r w:rsidR="00AC0ED0">
          <w:rPr>
            <w:rFonts w:eastAsia="Times New Roman" w:cstheme="minorHAnsi"/>
            <w:color w:val="1D2228"/>
            <w:sz w:val="24"/>
            <w:szCs w:val="24"/>
            <w:lang w:eastAsia="en-GB"/>
          </w:rPr>
          <w:t xml:space="preserve">RICS certified Historic </w:t>
        </w:r>
      </w:ins>
      <w:ins w:id="7" w:author="Philippa Reed" w:date="2020-06-03T13:09:00Z">
        <w:r w:rsidR="001F2DCA">
          <w:rPr>
            <w:rFonts w:eastAsia="Times New Roman" w:cstheme="minorHAnsi"/>
            <w:color w:val="1D2228"/>
            <w:sz w:val="24"/>
            <w:szCs w:val="24"/>
            <w:lang w:eastAsia="en-GB"/>
          </w:rPr>
          <w:t>Building</w:t>
        </w:r>
      </w:ins>
      <w:ins w:id="8" w:author="Philippa Reed" w:date="2020-05-31T20:47:00Z">
        <w:r w:rsidR="00AC0ED0">
          <w:rPr>
            <w:rFonts w:eastAsia="Times New Roman" w:cstheme="minorHAnsi"/>
            <w:color w:val="1D2228"/>
            <w:sz w:val="24"/>
            <w:szCs w:val="24"/>
            <w:lang w:eastAsia="en-GB"/>
          </w:rPr>
          <w:t xml:space="preserve"> Professionals as to what</w:t>
        </w:r>
      </w:ins>
      <w:ins w:id="9" w:author="Philippa Reed" w:date="2020-05-31T20:48:00Z">
        <w:r w:rsidR="00AC0ED0">
          <w:rPr>
            <w:rFonts w:eastAsia="Times New Roman" w:cstheme="minorHAnsi"/>
            <w:color w:val="1D2228"/>
            <w:sz w:val="24"/>
            <w:szCs w:val="24"/>
            <w:lang w:eastAsia="en-GB"/>
          </w:rPr>
          <w:t xml:space="preserve"> viable </w:t>
        </w:r>
        <w:r w:rsidR="002779C0">
          <w:rPr>
            <w:rFonts w:eastAsia="Times New Roman" w:cstheme="minorHAnsi"/>
            <w:color w:val="1D2228"/>
            <w:sz w:val="24"/>
            <w:szCs w:val="24"/>
            <w:lang w:eastAsia="en-GB"/>
          </w:rPr>
          <w:t xml:space="preserve">alternatives were </w:t>
        </w:r>
      </w:ins>
      <w:ins w:id="10" w:author="Philippa Reed" w:date="2020-05-31T20:58:00Z">
        <w:r w:rsidR="00B863F5">
          <w:rPr>
            <w:rFonts w:eastAsia="Times New Roman" w:cstheme="minorHAnsi"/>
            <w:color w:val="1D2228"/>
            <w:sz w:val="24"/>
            <w:szCs w:val="24"/>
            <w:lang w:eastAsia="en-GB"/>
          </w:rPr>
          <w:t>available. T</w:t>
        </w:r>
      </w:ins>
      <w:ins w:id="11" w:author="Philippa Reed" w:date="2020-05-31T20:48:00Z">
        <w:r w:rsidR="002779C0">
          <w:rPr>
            <w:rFonts w:eastAsia="Times New Roman" w:cstheme="minorHAnsi"/>
            <w:color w:val="1D2228"/>
            <w:sz w:val="24"/>
            <w:szCs w:val="24"/>
            <w:lang w:eastAsia="en-GB"/>
          </w:rPr>
          <w:t xml:space="preserve">hey provided the </w:t>
        </w:r>
        <w:r w:rsidR="005E5D9F">
          <w:rPr>
            <w:rFonts w:eastAsia="Times New Roman" w:cstheme="minorHAnsi"/>
            <w:color w:val="1D2228"/>
            <w:sz w:val="24"/>
            <w:szCs w:val="24"/>
            <w:lang w:eastAsia="en-GB"/>
          </w:rPr>
          <w:t xml:space="preserve">supplementary feasibility </w:t>
        </w:r>
      </w:ins>
      <w:ins w:id="12" w:author="Philippa Reed" w:date="2020-05-31T20:57:00Z">
        <w:r w:rsidR="005C6609">
          <w:rPr>
            <w:rFonts w:eastAsia="Times New Roman" w:cstheme="minorHAnsi"/>
            <w:color w:val="1D2228"/>
            <w:sz w:val="24"/>
            <w:szCs w:val="24"/>
            <w:lang w:eastAsia="en-GB"/>
          </w:rPr>
          <w:t>reports</w:t>
        </w:r>
      </w:ins>
      <w:ins w:id="13" w:author="Philippa Reed" w:date="2020-06-03T13:09:00Z">
        <w:r w:rsidR="001F2DCA">
          <w:rPr>
            <w:rFonts w:eastAsia="Times New Roman" w:cstheme="minorHAnsi"/>
            <w:color w:val="1D2228"/>
            <w:sz w:val="24"/>
            <w:szCs w:val="24"/>
            <w:lang w:eastAsia="en-GB"/>
          </w:rPr>
          <w:t xml:space="preserve">, </w:t>
        </w:r>
        <w:r w:rsidR="006C5747">
          <w:rPr>
            <w:rFonts w:eastAsia="Times New Roman" w:cstheme="minorHAnsi"/>
            <w:color w:val="1D2228"/>
            <w:sz w:val="24"/>
            <w:szCs w:val="24"/>
            <w:lang w:eastAsia="en-GB"/>
          </w:rPr>
          <w:t xml:space="preserve">which should be reviewed </w:t>
        </w:r>
      </w:ins>
      <w:ins w:id="14" w:author="Philippa Reed" w:date="2020-06-03T13:10:00Z">
        <w:r w:rsidR="006C5747">
          <w:rPr>
            <w:rFonts w:eastAsia="Times New Roman" w:cstheme="minorHAnsi"/>
            <w:color w:val="1D2228"/>
            <w:sz w:val="24"/>
            <w:szCs w:val="24"/>
            <w:lang w:eastAsia="en-GB"/>
          </w:rPr>
          <w:t>with these statements.</w:t>
        </w:r>
      </w:ins>
    </w:p>
    <w:p w14:paraId="52EA32B3" w14:textId="77777777" w:rsidR="005E5D9F" w:rsidRDefault="005E5D9F" w:rsidP="007331DB">
      <w:pPr>
        <w:shd w:val="clear" w:color="auto" w:fill="FFFFFF"/>
        <w:jc w:val="both"/>
        <w:rPr>
          <w:ins w:id="15" w:author="Philippa Reed" w:date="2020-05-31T20:49:00Z"/>
          <w:rFonts w:eastAsia="Times New Roman" w:cstheme="minorHAnsi"/>
          <w:color w:val="1D2228"/>
          <w:sz w:val="24"/>
          <w:szCs w:val="24"/>
          <w:lang w:eastAsia="en-GB"/>
        </w:rPr>
      </w:pPr>
    </w:p>
    <w:p w14:paraId="7DA7E03B" w14:textId="77777777" w:rsidR="005E5D9F" w:rsidRDefault="000D1B3E" w:rsidP="007331DB">
      <w:pPr>
        <w:shd w:val="clear" w:color="auto" w:fill="FFFFFF"/>
        <w:jc w:val="both"/>
        <w:rPr>
          <w:ins w:id="16" w:author="Philippa Reed" w:date="2020-05-31T20:49:00Z"/>
          <w:rFonts w:eastAsia="Times New Roman" w:cstheme="minorHAnsi"/>
          <w:color w:val="1D2228"/>
          <w:sz w:val="24"/>
          <w:szCs w:val="24"/>
          <w:lang w:eastAsia="en-GB"/>
        </w:rPr>
      </w:pPr>
      <w:ins w:id="17" w:author="Philippa Reed" w:date="2020-05-31T20:49:00Z">
        <w:r>
          <w:rPr>
            <w:rFonts w:eastAsia="Times New Roman" w:cstheme="minorHAnsi"/>
            <w:color w:val="1D2228"/>
            <w:sz w:val="24"/>
            <w:szCs w:val="24"/>
            <w:lang w:eastAsia="en-GB"/>
          </w:rPr>
          <w:t>The proposal approved by the PCC is the following:</w:t>
        </w:r>
      </w:ins>
    </w:p>
    <w:p w14:paraId="2C522428" w14:textId="37A24D84" w:rsidR="000D1B3E" w:rsidRDefault="002E09D4" w:rsidP="002E09D4">
      <w:pPr>
        <w:pStyle w:val="ListParagraph"/>
        <w:numPr>
          <w:ilvl w:val="0"/>
          <w:numId w:val="1"/>
        </w:numPr>
        <w:shd w:val="clear" w:color="auto" w:fill="FFFFFF"/>
        <w:jc w:val="both"/>
        <w:rPr>
          <w:ins w:id="18" w:author="Philippa Reed" w:date="2020-05-31T20:50:00Z"/>
          <w:rFonts w:eastAsia="Times New Roman" w:cstheme="minorHAnsi"/>
          <w:color w:val="1D2228"/>
          <w:sz w:val="24"/>
          <w:szCs w:val="24"/>
          <w:lang w:eastAsia="en-GB"/>
        </w:rPr>
      </w:pPr>
      <w:ins w:id="19" w:author="Philippa Reed" w:date="2020-05-31T20:50:00Z">
        <w:r>
          <w:rPr>
            <w:rFonts w:eastAsia="Times New Roman" w:cstheme="minorHAnsi"/>
            <w:color w:val="1D2228"/>
            <w:sz w:val="24"/>
            <w:szCs w:val="24"/>
            <w:lang w:eastAsia="en-GB"/>
          </w:rPr>
          <w:t xml:space="preserve">Nave – </w:t>
        </w:r>
      </w:ins>
      <w:ins w:id="20" w:author="Philippa Reed" w:date="2020-05-31T20:57:00Z">
        <w:r w:rsidR="005C6609">
          <w:rPr>
            <w:rFonts w:eastAsia="Times New Roman" w:cstheme="minorHAnsi"/>
            <w:color w:val="1D2228"/>
            <w:sz w:val="24"/>
            <w:szCs w:val="24"/>
            <w:lang w:eastAsia="en-GB"/>
          </w:rPr>
          <w:t>a nominal</w:t>
        </w:r>
      </w:ins>
      <w:ins w:id="21" w:author="Philippa Reed" w:date="2020-05-31T20:50:00Z">
        <w:r>
          <w:rPr>
            <w:rFonts w:eastAsia="Times New Roman" w:cstheme="minorHAnsi"/>
            <w:color w:val="1D2228"/>
            <w:sz w:val="24"/>
            <w:szCs w:val="24"/>
            <w:lang w:eastAsia="en-GB"/>
          </w:rPr>
          <w:t xml:space="preserve"> increase in </w:t>
        </w:r>
      </w:ins>
      <w:ins w:id="22" w:author="Philippa Reed" w:date="2020-05-31T20:57:00Z">
        <w:r w:rsidR="005C6609">
          <w:rPr>
            <w:rFonts w:eastAsia="Times New Roman" w:cstheme="minorHAnsi"/>
            <w:color w:val="1D2228"/>
            <w:sz w:val="24"/>
            <w:szCs w:val="24"/>
            <w:lang w:eastAsia="en-GB"/>
          </w:rPr>
          <w:t xml:space="preserve">roof </w:t>
        </w:r>
      </w:ins>
      <w:ins w:id="23" w:author="Philippa Reed" w:date="2020-05-31T20:50:00Z">
        <w:r>
          <w:rPr>
            <w:rFonts w:eastAsia="Times New Roman" w:cstheme="minorHAnsi"/>
            <w:color w:val="1D2228"/>
            <w:sz w:val="24"/>
            <w:szCs w:val="24"/>
            <w:lang w:eastAsia="en-GB"/>
          </w:rPr>
          <w:t>pitch to accommodate</w:t>
        </w:r>
      </w:ins>
      <w:ins w:id="24" w:author="Philippa Reed" w:date="2020-05-31T20:57:00Z">
        <w:r w:rsidR="005C6609">
          <w:rPr>
            <w:rFonts w:eastAsia="Times New Roman" w:cstheme="minorHAnsi"/>
            <w:color w:val="1D2228"/>
            <w:sz w:val="24"/>
            <w:szCs w:val="24"/>
            <w:lang w:eastAsia="en-GB"/>
          </w:rPr>
          <w:t xml:space="preserve"> a</w:t>
        </w:r>
      </w:ins>
      <w:ins w:id="25" w:author="Philippa Reed" w:date="2020-05-31T20:50:00Z">
        <w:r>
          <w:rPr>
            <w:rFonts w:eastAsia="Times New Roman" w:cstheme="minorHAnsi"/>
            <w:color w:val="1D2228"/>
            <w:sz w:val="24"/>
            <w:szCs w:val="24"/>
            <w:lang w:eastAsia="en-GB"/>
          </w:rPr>
          <w:t xml:space="preserve"> permanent </w:t>
        </w:r>
        <w:r w:rsidR="00B44090">
          <w:rPr>
            <w:rFonts w:eastAsia="Times New Roman" w:cstheme="minorHAnsi"/>
            <w:color w:val="1D2228"/>
            <w:sz w:val="24"/>
            <w:szCs w:val="24"/>
            <w:lang w:eastAsia="en-GB"/>
          </w:rPr>
          <w:t>slate roof finish</w:t>
        </w:r>
      </w:ins>
      <w:ins w:id="26" w:author="Philippa Reed" w:date="2020-05-31T20:56:00Z">
        <w:r w:rsidR="00D36D83">
          <w:rPr>
            <w:rFonts w:eastAsia="Times New Roman" w:cstheme="minorHAnsi"/>
            <w:color w:val="1D2228"/>
            <w:sz w:val="24"/>
            <w:szCs w:val="24"/>
            <w:lang w:eastAsia="en-GB"/>
          </w:rPr>
          <w:t xml:space="preserve">, as already used on the kitchen extension. </w:t>
        </w:r>
      </w:ins>
    </w:p>
    <w:p w14:paraId="6641DB96" w14:textId="7215BFE9" w:rsidR="00B44090" w:rsidRDefault="00B44090" w:rsidP="002E09D4">
      <w:pPr>
        <w:pStyle w:val="ListParagraph"/>
        <w:numPr>
          <w:ilvl w:val="0"/>
          <w:numId w:val="1"/>
        </w:numPr>
        <w:shd w:val="clear" w:color="auto" w:fill="FFFFFF"/>
        <w:jc w:val="both"/>
        <w:rPr>
          <w:ins w:id="27" w:author="Philippa Reed" w:date="2020-05-31T20:52:00Z"/>
          <w:rFonts w:eastAsia="Times New Roman" w:cstheme="minorHAnsi"/>
          <w:color w:val="1D2228"/>
          <w:sz w:val="24"/>
          <w:szCs w:val="24"/>
          <w:lang w:eastAsia="en-GB"/>
        </w:rPr>
      </w:pPr>
      <w:ins w:id="28" w:author="Philippa Reed" w:date="2020-05-31T20:50:00Z">
        <w:r>
          <w:rPr>
            <w:rFonts w:eastAsia="Times New Roman" w:cstheme="minorHAnsi"/>
            <w:color w:val="1D2228"/>
            <w:sz w:val="24"/>
            <w:szCs w:val="24"/>
            <w:lang w:eastAsia="en-GB"/>
          </w:rPr>
          <w:t xml:space="preserve">North Aisle – removal of all remaining lead (except flashings) </w:t>
        </w:r>
      </w:ins>
      <w:ins w:id="29" w:author="Philippa Reed" w:date="2020-05-31T20:51:00Z">
        <w:r w:rsidR="00050A1A">
          <w:rPr>
            <w:rFonts w:eastAsia="Times New Roman" w:cstheme="minorHAnsi"/>
            <w:color w:val="1D2228"/>
            <w:sz w:val="24"/>
            <w:szCs w:val="24"/>
            <w:lang w:eastAsia="en-GB"/>
          </w:rPr>
          <w:t xml:space="preserve">and replacement with high performance </w:t>
        </w:r>
        <w:r w:rsidR="009F3EEF">
          <w:rPr>
            <w:rFonts w:eastAsia="Times New Roman" w:cstheme="minorHAnsi"/>
            <w:color w:val="1D2228"/>
            <w:sz w:val="24"/>
            <w:szCs w:val="24"/>
            <w:lang w:eastAsia="en-GB"/>
          </w:rPr>
          <w:t>felt.</w:t>
        </w:r>
      </w:ins>
    </w:p>
    <w:p w14:paraId="145F8FA4" w14:textId="103B6C5F" w:rsidR="00BE32ED" w:rsidRDefault="00BE32ED" w:rsidP="002E09D4">
      <w:pPr>
        <w:pStyle w:val="ListParagraph"/>
        <w:numPr>
          <w:ilvl w:val="0"/>
          <w:numId w:val="1"/>
        </w:numPr>
        <w:shd w:val="clear" w:color="auto" w:fill="FFFFFF"/>
        <w:jc w:val="both"/>
        <w:rPr>
          <w:ins w:id="30" w:author="Philippa Reed" w:date="2020-05-31T20:53:00Z"/>
          <w:rFonts w:eastAsia="Times New Roman" w:cstheme="minorHAnsi"/>
          <w:color w:val="1D2228"/>
          <w:sz w:val="24"/>
          <w:szCs w:val="24"/>
          <w:lang w:eastAsia="en-GB"/>
        </w:rPr>
      </w:pPr>
      <w:ins w:id="31" w:author="Philippa Reed" w:date="2020-05-31T20:52:00Z">
        <w:r>
          <w:rPr>
            <w:rFonts w:eastAsia="Times New Roman" w:cstheme="minorHAnsi"/>
            <w:color w:val="1D2228"/>
            <w:sz w:val="24"/>
            <w:szCs w:val="24"/>
            <w:lang w:eastAsia="en-GB"/>
          </w:rPr>
          <w:t>South Aisle – removal of all remaining lead (except flashings</w:t>
        </w:r>
        <w:r w:rsidR="00D37C95">
          <w:rPr>
            <w:rFonts w:eastAsia="Times New Roman" w:cstheme="minorHAnsi"/>
            <w:color w:val="1D2228"/>
            <w:sz w:val="24"/>
            <w:szCs w:val="24"/>
            <w:lang w:eastAsia="en-GB"/>
          </w:rPr>
          <w:t xml:space="preserve">) and replacement with high </w:t>
        </w:r>
      </w:ins>
      <w:ins w:id="32" w:author="Philippa Reed" w:date="2020-05-31T20:53:00Z">
        <w:r w:rsidR="00D37C95">
          <w:rPr>
            <w:rFonts w:eastAsia="Times New Roman" w:cstheme="minorHAnsi"/>
            <w:color w:val="1D2228"/>
            <w:sz w:val="24"/>
            <w:szCs w:val="24"/>
            <w:lang w:eastAsia="en-GB"/>
          </w:rPr>
          <w:t>performance felt, including essential timber repairs to the parapet gutter.</w:t>
        </w:r>
      </w:ins>
    </w:p>
    <w:p w14:paraId="52B928D7" w14:textId="43E31623" w:rsidR="00D37C95" w:rsidRDefault="002A49F0" w:rsidP="002E09D4">
      <w:pPr>
        <w:pStyle w:val="ListParagraph"/>
        <w:numPr>
          <w:ilvl w:val="0"/>
          <w:numId w:val="1"/>
        </w:numPr>
        <w:shd w:val="clear" w:color="auto" w:fill="FFFFFF"/>
        <w:jc w:val="both"/>
        <w:rPr>
          <w:ins w:id="33" w:author="Philippa Reed" w:date="2020-05-31T20:54:00Z"/>
          <w:rFonts w:eastAsia="Times New Roman" w:cstheme="minorHAnsi"/>
          <w:color w:val="1D2228"/>
          <w:sz w:val="24"/>
          <w:szCs w:val="24"/>
          <w:lang w:eastAsia="en-GB"/>
        </w:rPr>
      </w:pPr>
      <w:ins w:id="34" w:author="Philippa Reed" w:date="2020-05-31T20:53:00Z">
        <w:r>
          <w:rPr>
            <w:rFonts w:eastAsia="Times New Roman" w:cstheme="minorHAnsi"/>
            <w:color w:val="1D2228"/>
            <w:sz w:val="24"/>
            <w:szCs w:val="24"/>
            <w:lang w:eastAsia="en-GB"/>
          </w:rPr>
          <w:t xml:space="preserve">Chapel – removal of </w:t>
        </w:r>
      </w:ins>
      <w:ins w:id="35" w:author="Philippa Reed" w:date="2020-05-31T20:55:00Z">
        <w:r w:rsidR="006A46AF">
          <w:rPr>
            <w:rFonts w:eastAsia="Times New Roman" w:cstheme="minorHAnsi"/>
            <w:color w:val="1D2228"/>
            <w:sz w:val="24"/>
            <w:szCs w:val="24"/>
            <w:lang w:eastAsia="en-GB"/>
          </w:rPr>
          <w:t xml:space="preserve">remaining </w:t>
        </w:r>
      </w:ins>
      <w:ins w:id="36" w:author="Philippa Reed" w:date="2020-05-31T20:54:00Z">
        <w:r w:rsidR="00DE18C0">
          <w:rPr>
            <w:rFonts w:eastAsia="Times New Roman" w:cstheme="minorHAnsi"/>
            <w:color w:val="1D2228"/>
            <w:sz w:val="24"/>
            <w:szCs w:val="24"/>
            <w:lang w:eastAsia="en-GB"/>
          </w:rPr>
          <w:t xml:space="preserve">lead to the north side, retention of </w:t>
        </w:r>
      </w:ins>
      <w:ins w:id="37" w:author="Philippa Reed" w:date="2020-05-31T20:55:00Z">
        <w:r w:rsidR="006A46AF">
          <w:rPr>
            <w:rFonts w:eastAsia="Times New Roman" w:cstheme="minorHAnsi"/>
            <w:color w:val="1D2228"/>
            <w:sz w:val="24"/>
            <w:szCs w:val="24"/>
            <w:lang w:eastAsia="en-GB"/>
          </w:rPr>
          <w:t>lead to the</w:t>
        </w:r>
      </w:ins>
      <w:ins w:id="38" w:author="Philippa Reed" w:date="2020-05-31T20:54:00Z">
        <w:r w:rsidR="00DE18C0">
          <w:rPr>
            <w:rFonts w:eastAsia="Times New Roman" w:cstheme="minorHAnsi"/>
            <w:color w:val="1D2228"/>
            <w:sz w:val="24"/>
            <w:szCs w:val="24"/>
            <w:lang w:eastAsia="en-GB"/>
          </w:rPr>
          <w:t xml:space="preserve"> south side and parapet </w:t>
        </w:r>
      </w:ins>
      <w:ins w:id="39" w:author="Philippa Reed" w:date="2020-05-31T20:55:00Z">
        <w:r w:rsidR="006A46AF">
          <w:rPr>
            <w:rFonts w:eastAsia="Times New Roman" w:cstheme="minorHAnsi"/>
            <w:color w:val="1D2228"/>
            <w:sz w:val="24"/>
            <w:szCs w:val="24"/>
            <w:lang w:eastAsia="en-GB"/>
          </w:rPr>
          <w:t xml:space="preserve">gutters. </w:t>
        </w:r>
      </w:ins>
      <w:ins w:id="40" w:author="Philippa Reed" w:date="2020-05-31T20:54:00Z">
        <w:r w:rsidR="00DE18C0">
          <w:rPr>
            <w:rFonts w:eastAsia="Times New Roman" w:cstheme="minorHAnsi"/>
            <w:color w:val="1D2228"/>
            <w:sz w:val="24"/>
            <w:szCs w:val="24"/>
            <w:lang w:eastAsia="en-GB"/>
          </w:rPr>
          <w:t xml:space="preserve"> </w:t>
        </w:r>
      </w:ins>
      <w:ins w:id="41" w:author="Philippa Reed" w:date="2020-05-31T20:55:00Z">
        <w:r w:rsidR="006A46AF">
          <w:rPr>
            <w:rFonts w:eastAsia="Times New Roman" w:cstheme="minorHAnsi"/>
            <w:color w:val="1D2228"/>
            <w:sz w:val="24"/>
            <w:szCs w:val="24"/>
            <w:lang w:eastAsia="en-GB"/>
          </w:rPr>
          <w:t>R</w:t>
        </w:r>
      </w:ins>
      <w:ins w:id="42" w:author="Philippa Reed" w:date="2020-05-31T20:54:00Z">
        <w:r w:rsidR="00DE18C0">
          <w:rPr>
            <w:rFonts w:eastAsia="Times New Roman" w:cstheme="minorHAnsi"/>
            <w:color w:val="1D2228"/>
            <w:sz w:val="24"/>
            <w:szCs w:val="24"/>
            <w:lang w:eastAsia="en-GB"/>
          </w:rPr>
          <w:t>eplacement</w:t>
        </w:r>
      </w:ins>
      <w:ins w:id="43" w:author="Philippa Reed" w:date="2020-05-31T20:55:00Z">
        <w:r w:rsidR="00FC2005">
          <w:rPr>
            <w:rFonts w:eastAsia="Times New Roman" w:cstheme="minorHAnsi"/>
            <w:color w:val="1D2228"/>
            <w:sz w:val="24"/>
            <w:szCs w:val="24"/>
            <w:lang w:eastAsia="en-GB"/>
          </w:rPr>
          <w:t xml:space="preserve"> in high performance felt.</w:t>
        </w:r>
      </w:ins>
    </w:p>
    <w:p w14:paraId="56C4C6DE" w14:textId="39D677D8" w:rsidR="009F3EEF" w:rsidRDefault="009F3EEF" w:rsidP="009F3EEF">
      <w:pPr>
        <w:shd w:val="clear" w:color="auto" w:fill="FFFFFF"/>
        <w:jc w:val="both"/>
        <w:rPr>
          <w:ins w:id="44" w:author="Philippa Reed" w:date="2020-05-31T20:51:00Z"/>
          <w:rFonts w:eastAsia="Times New Roman" w:cstheme="minorHAnsi"/>
          <w:color w:val="1D2228"/>
          <w:sz w:val="24"/>
          <w:szCs w:val="24"/>
          <w:lang w:eastAsia="en-GB"/>
        </w:rPr>
      </w:pPr>
    </w:p>
    <w:p w14:paraId="41E51AD8" w14:textId="180617E3" w:rsidR="00D36D83" w:rsidRPr="009F3EEF" w:rsidRDefault="009F3EEF">
      <w:pPr>
        <w:shd w:val="clear" w:color="auto" w:fill="FFFFFF"/>
        <w:jc w:val="both"/>
        <w:rPr>
          <w:ins w:id="45" w:author="Philippa Reed" w:date="2020-05-31T20:49:00Z"/>
          <w:rFonts w:eastAsia="Times New Roman" w:cstheme="minorHAnsi"/>
          <w:color w:val="1D2228"/>
          <w:sz w:val="24"/>
          <w:szCs w:val="24"/>
          <w:lang w:eastAsia="en-GB"/>
          <w:rPrChange w:id="46" w:author="Philippa Reed" w:date="2020-05-31T20:51:00Z">
            <w:rPr>
              <w:ins w:id="47" w:author="Philippa Reed" w:date="2020-05-31T20:49:00Z"/>
              <w:lang w:eastAsia="en-GB"/>
            </w:rPr>
          </w:rPrChange>
        </w:rPr>
      </w:pPr>
      <w:ins w:id="48" w:author="Philippa Reed" w:date="2020-05-31T20:51:00Z">
        <w:r>
          <w:rPr>
            <w:rFonts w:eastAsia="Times New Roman" w:cstheme="minorHAnsi"/>
            <w:color w:val="1D2228"/>
            <w:sz w:val="24"/>
            <w:szCs w:val="24"/>
            <w:lang w:eastAsia="en-GB"/>
          </w:rPr>
          <w:t xml:space="preserve">The felt to be used has a 20 year manufacturer guarantee to provide </w:t>
        </w:r>
      </w:ins>
      <w:ins w:id="49" w:author="Philippa Reed" w:date="2020-05-31T20:52:00Z">
        <w:r>
          <w:rPr>
            <w:rFonts w:eastAsia="Times New Roman" w:cstheme="minorHAnsi"/>
            <w:color w:val="1D2228"/>
            <w:sz w:val="24"/>
            <w:szCs w:val="24"/>
            <w:lang w:eastAsia="en-GB"/>
          </w:rPr>
          <w:t xml:space="preserve">peace of mind to the PCC that a durable </w:t>
        </w:r>
        <w:r w:rsidR="00BE32ED">
          <w:rPr>
            <w:rFonts w:eastAsia="Times New Roman" w:cstheme="minorHAnsi"/>
            <w:color w:val="1D2228"/>
            <w:sz w:val="24"/>
            <w:szCs w:val="24"/>
            <w:lang w:eastAsia="en-GB"/>
          </w:rPr>
          <w:t>solution is installed</w:t>
        </w:r>
      </w:ins>
      <w:ins w:id="50" w:author="Philippa Reed" w:date="2020-06-03T13:07:00Z">
        <w:r w:rsidR="00D40B7C">
          <w:rPr>
            <w:rFonts w:eastAsia="Times New Roman" w:cstheme="minorHAnsi"/>
            <w:color w:val="1D2228"/>
            <w:sz w:val="24"/>
            <w:szCs w:val="24"/>
            <w:lang w:eastAsia="en-GB"/>
          </w:rPr>
          <w:t>.</w:t>
        </w:r>
      </w:ins>
    </w:p>
    <w:p w14:paraId="035D9EF6" w14:textId="22C717C7" w:rsidR="00CD23C5" w:rsidRPr="00607300" w:rsidDel="004B361C" w:rsidRDefault="00006B5A" w:rsidP="007331DB">
      <w:pPr>
        <w:shd w:val="clear" w:color="auto" w:fill="FFFFFF"/>
        <w:jc w:val="both"/>
        <w:rPr>
          <w:del w:id="51" w:author="Philippa Reed" w:date="2020-06-03T13:08:00Z"/>
          <w:rFonts w:eastAsia="Times New Roman" w:cstheme="minorHAnsi"/>
          <w:color w:val="1D2228"/>
          <w:sz w:val="24"/>
          <w:szCs w:val="24"/>
          <w:lang w:eastAsia="en-GB"/>
        </w:rPr>
      </w:pPr>
      <w:del w:id="52" w:author="Philippa Reed" w:date="2020-05-31T20:56:00Z">
        <w:r w:rsidRPr="00607300" w:rsidDel="00D36D83">
          <w:rPr>
            <w:rFonts w:eastAsia="Times New Roman" w:cstheme="minorHAnsi"/>
            <w:color w:val="1D2228"/>
            <w:sz w:val="24"/>
            <w:szCs w:val="24"/>
            <w:lang w:eastAsia="en-GB"/>
          </w:rPr>
          <w:delText>The PCC</w:delText>
        </w:r>
        <w:r w:rsidR="00CD23C5" w:rsidRPr="00607300" w:rsidDel="00D36D83">
          <w:rPr>
            <w:rFonts w:eastAsia="Times New Roman" w:cstheme="minorHAnsi"/>
            <w:color w:val="1D2228"/>
            <w:sz w:val="24"/>
            <w:szCs w:val="24"/>
            <w:lang w:eastAsia="en-GB"/>
          </w:rPr>
          <w:delText xml:space="preserve"> discussed a temporary felt covering for all roofs. This would </w:delText>
        </w:r>
        <w:r w:rsidR="00094C68" w:rsidRPr="00607300" w:rsidDel="00D36D83">
          <w:rPr>
            <w:rFonts w:eastAsia="Times New Roman" w:cstheme="minorHAnsi"/>
            <w:color w:val="1D2228"/>
            <w:sz w:val="24"/>
            <w:szCs w:val="24"/>
            <w:lang w:eastAsia="en-GB"/>
          </w:rPr>
          <w:delText xml:space="preserve">last </w:delText>
        </w:r>
        <w:r w:rsidRPr="00607300" w:rsidDel="00D36D83">
          <w:rPr>
            <w:rFonts w:eastAsia="Times New Roman" w:cstheme="minorHAnsi"/>
            <w:color w:val="1D2228"/>
            <w:sz w:val="24"/>
            <w:szCs w:val="24"/>
            <w:lang w:eastAsia="en-GB"/>
          </w:rPr>
          <w:delText xml:space="preserve">approximately </w:delText>
        </w:r>
        <w:r w:rsidR="00CD23C5" w:rsidRPr="00607300" w:rsidDel="00D36D83">
          <w:rPr>
            <w:rFonts w:eastAsia="Times New Roman" w:cstheme="minorHAnsi"/>
            <w:color w:val="1D2228"/>
            <w:sz w:val="24"/>
            <w:szCs w:val="24"/>
            <w:lang w:eastAsia="en-GB"/>
          </w:rPr>
          <w:delText xml:space="preserve">20 </w:delText>
        </w:r>
        <w:r w:rsidR="00094C68" w:rsidRPr="00607300" w:rsidDel="00D36D83">
          <w:rPr>
            <w:rFonts w:eastAsia="Times New Roman" w:cstheme="minorHAnsi"/>
            <w:color w:val="1D2228"/>
            <w:sz w:val="24"/>
            <w:szCs w:val="24"/>
            <w:lang w:eastAsia="en-GB"/>
          </w:rPr>
          <w:delText xml:space="preserve">years </w:delText>
        </w:r>
        <w:r w:rsidR="00E3490B" w:rsidRPr="00607300" w:rsidDel="00D36D83">
          <w:rPr>
            <w:rFonts w:eastAsia="Times New Roman" w:cstheme="minorHAnsi"/>
            <w:color w:val="1D2228"/>
            <w:sz w:val="24"/>
            <w:szCs w:val="24"/>
            <w:lang w:eastAsia="en-GB"/>
          </w:rPr>
          <w:delText xml:space="preserve">but </w:delText>
        </w:r>
        <w:r w:rsidR="00B40792" w:rsidRPr="00607300" w:rsidDel="00D36D83">
          <w:rPr>
            <w:rFonts w:eastAsia="Times New Roman" w:cstheme="minorHAnsi"/>
            <w:color w:val="1D2228"/>
            <w:sz w:val="24"/>
            <w:szCs w:val="24"/>
            <w:lang w:eastAsia="en-GB"/>
          </w:rPr>
          <w:delText xml:space="preserve">by then </w:delText>
        </w:r>
        <w:r w:rsidR="00436EF5" w:rsidRPr="00607300" w:rsidDel="00D36D83">
          <w:rPr>
            <w:rFonts w:eastAsia="Times New Roman" w:cstheme="minorHAnsi"/>
            <w:color w:val="1D2228"/>
            <w:sz w:val="24"/>
            <w:szCs w:val="24"/>
            <w:lang w:eastAsia="en-GB"/>
          </w:rPr>
          <w:delText xml:space="preserve">the </w:delText>
        </w:r>
        <w:r w:rsidR="00CD23C5" w:rsidRPr="00607300" w:rsidDel="00D36D83">
          <w:rPr>
            <w:rFonts w:eastAsia="Times New Roman" w:cstheme="minorHAnsi"/>
            <w:color w:val="1D2228"/>
            <w:sz w:val="24"/>
            <w:szCs w:val="24"/>
            <w:lang w:eastAsia="en-GB"/>
          </w:rPr>
          <w:delText xml:space="preserve">situation </w:delText>
        </w:r>
        <w:r w:rsidR="00B40792" w:rsidRPr="00607300" w:rsidDel="00D36D83">
          <w:rPr>
            <w:rFonts w:eastAsia="Times New Roman" w:cstheme="minorHAnsi"/>
            <w:color w:val="1D2228"/>
            <w:sz w:val="24"/>
            <w:szCs w:val="24"/>
            <w:lang w:eastAsia="en-GB"/>
          </w:rPr>
          <w:delText xml:space="preserve">will be </w:delText>
        </w:r>
        <w:r w:rsidR="005B4CF2" w:rsidRPr="00607300" w:rsidDel="00D36D83">
          <w:rPr>
            <w:rFonts w:eastAsia="Times New Roman" w:cstheme="minorHAnsi"/>
            <w:color w:val="1D2228"/>
            <w:sz w:val="24"/>
            <w:szCs w:val="24"/>
            <w:lang w:eastAsia="en-GB"/>
          </w:rPr>
          <w:delText>unchanged</w:delText>
        </w:r>
        <w:r w:rsidR="00B40792" w:rsidRPr="00607300" w:rsidDel="00D36D83">
          <w:rPr>
            <w:rFonts w:eastAsia="Times New Roman" w:cstheme="minorHAnsi"/>
            <w:color w:val="1D2228"/>
            <w:sz w:val="24"/>
            <w:szCs w:val="24"/>
            <w:lang w:eastAsia="en-GB"/>
          </w:rPr>
          <w:delText>,</w:delText>
        </w:r>
        <w:r w:rsidR="00E3490B" w:rsidRPr="00607300" w:rsidDel="00D36D83">
          <w:rPr>
            <w:rFonts w:eastAsia="Times New Roman" w:cstheme="minorHAnsi"/>
            <w:color w:val="1D2228"/>
            <w:sz w:val="24"/>
            <w:szCs w:val="24"/>
            <w:lang w:eastAsia="en-GB"/>
          </w:rPr>
          <w:delText xml:space="preserve"> </w:delText>
        </w:r>
        <w:r w:rsidR="00B40792" w:rsidRPr="00607300" w:rsidDel="00D36D83">
          <w:rPr>
            <w:rFonts w:eastAsia="Times New Roman" w:cstheme="minorHAnsi"/>
            <w:color w:val="1D2228"/>
            <w:sz w:val="24"/>
            <w:szCs w:val="24"/>
            <w:lang w:eastAsia="en-GB"/>
          </w:rPr>
          <w:delText>because 20 years will not be long enough to raise sufficient money to replace with lead and</w:delText>
        </w:r>
        <w:r w:rsidR="00E3490B" w:rsidRPr="00607300" w:rsidDel="00D36D83">
          <w:rPr>
            <w:rFonts w:eastAsia="Times New Roman" w:cstheme="minorHAnsi"/>
            <w:color w:val="1D2228"/>
            <w:sz w:val="24"/>
            <w:szCs w:val="24"/>
            <w:lang w:eastAsia="en-GB"/>
          </w:rPr>
          <w:delText xml:space="preserve"> </w:delText>
        </w:r>
        <w:r w:rsidR="00554E57" w:rsidRPr="00607300" w:rsidDel="00D36D83">
          <w:rPr>
            <w:rFonts w:eastAsia="Times New Roman" w:cstheme="minorHAnsi"/>
            <w:color w:val="1D2228"/>
            <w:sz w:val="24"/>
            <w:szCs w:val="24"/>
            <w:lang w:eastAsia="en-GB"/>
          </w:rPr>
          <w:delText>by</w:delText>
        </w:r>
        <w:r w:rsidR="00B40792" w:rsidRPr="00607300" w:rsidDel="00D36D83">
          <w:rPr>
            <w:rFonts w:eastAsia="Times New Roman" w:cstheme="minorHAnsi"/>
            <w:color w:val="1D2228"/>
            <w:sz w:val="24"/>
            <w:szCs w:val="24"/>
            <w:lang w:eastAsia="en-GB"/>
          </w:rPr>
          <w:delText xml:space="preserve"> then it will be even more expensive</w:delText>
        </w:r>
        <w:r w:rsidR="00554E57" w:rsidRPr="00607300" w:rsidDel="00D36D83">
          <w:rPr>
            <w:rFonts w:eastAsia="Times New Roman" w:cstheme="minorHAnsi"/>
            <w:color w:val="1D2228"/>
            <w:sz w:val="24"/>
            <w:szCs w:val="24"/>
            <w:lang w:eastAsia="en-GB"/>
          </w:rPr>
          <w:delText xml:space="preserve"> </w:delText>
        </w:r>
        <w:r w:rsidR="00436EF5" w:rsidRPr="00607300" w:rsidDel="00D36D83">
          <w:rPr>
            <w:rFonts w:eastAsia="Times New Roman" w:cstheme="minorHAnsi"/>
            <w:color w:val="1D2228"/>
            <w:sz w:val="24"/>
            <w:szCs w:val="24"/>
            <w:lang w:eastAsia="en-GB"/>
          </w:rPr>
          <w:delText>to</w:delText>
        </w:r>
        <w:r w:rsidR="00CD23C5" w:rsidRPr="00607300" w:rsidDel="00D36D83">
          <w:rPr>
            <w:rFonts w:eastAsia="Times New Roman" w:cstheme="minorHAnsi"/>
            <w:color w:val="1D2228"/>
            <w:sz w:val="24"/>
            <w:szCs w:val="24"/>
            <w:lang w:eastAsia="en-GB"/>
          </w:rPr>
          <w:delText xml:space="preserve"> </w:delText>
        </w:r>
        <w:r w:rsidR="00E3490B" w:rsidRPr="00607300" w:rsidDel="00D36D83">
          <w:rPr>
            <w:rFonts w:eastAsia="Times New Roman" w:cstheme="minorHAnsi"/>
            <w:color w:val="1D2228"/>
            <w:sz w:val="24"/>
            <w:szCs w:val="24"/>
            <w:lang w:eastAsia="en-GB"/>
          </w:rPr>
          <w:delText>replace</w:delText>
        </w:r>
        <w:r w:rsidR="00554E57" w:rsidRPr="00607300" w:rsidDel="00D36D83">
          <w:rPr>
            <w:rFonts w:eastAsia="Times New Roman" w:cstheme="minorHAnsi"/>
            <w:color w:val="1D2228"/>
            <w:sz w:val="24"/>
            <w:szCs w:val="24"/>
            <w:lang w:eastAsia="en-GB"/>
          </w:rPr>
          <w:delText>.</w:delText>
        </w:r>
      </w:del>
    </w:p>
    <w:p w14:paraId="39A7E409" w14:textId="77777777" w:rsidR="00AD01C2" w:rsidRPr="00AD01C2" w:rsidRDefault="00AD01C2" w:rsidP="007331DB">
      <w:pPr>
        <w:shd w:val="clear" w:color="auto" w:fill="FFFFFF"/>
        <w:jc w:val="both"/>
        <w:rPr>
          <w:rFonts w:eastAsia="Times New Roman" w:cstheme="minorHAnsi"/>
          <w:b/>
          <w:bCs/>
          <w:color w:val="1D2228"/>
          <w:sz w:val="24"/>
          <w:szCs w:val="24"/>
          <w:lang w:eastAsia="en-GB"/>
          <w:rPrChange w:id="53" w:author="Philippa Reed" w:date="2020-05-31T20:46:00Z">
            <w:rPr>
              <w:rFonts w:eastAsia="Times New Roman" w:cstheme="minorHAnsi"/>
              <w:color w:val="1D2228"/>
              <w:sz w:val="24"/>
              <w:szCs w:val="24"/>
              <w:lang w:eastAsia="en-GB"/>
            </w:rPr>
          </w:rPrChange>
        </w:rPr>
      </w:pPr>
    </w:p>
    <w:p w14:paraId="78E40E99" w14:textId="0291FA6E" w:rsidR="00436EF5" w:rsidRPr="00607300" w:rsidDel="00D36D83" w:rsidRDefault="00CD23C5" w:rsidP="007331DB">
      <w:pPr>
        <w:shd w:val="clear" w:color="auto" w:fill="FFFFFF"/>
        <w:jc w:val="both"/>
        <w:rPr>
          <w:del w:id="54" w:author="Philippa Reed" w:date="2020-05-31T20:56:00Z"/>
          <w:rFonts w:eastAsia="Times New Roman" w:cstheme="minorHAnsi"/>
          <w:color w:val="1D2228"/>
          <w:sz w:val="24"/>
          <w:szCs w:val="24"/>
          <w:lang w:eastAsia="en-GB"/>
        </w:rPr>
      </w:pPr>
      <w:del w:id="55" w:author="Philippa Reed" w:date="2020-05-31T20:56:00Z">
        <w:r w:rsidRPr="00607300" w:rsidDel="00D36D83">
          <w:rPr>
            <w:rFonts w:eastAsia="Times New Roman" w:cstheme="minorHAnsi"/>
            <w:color w:val="1D2228"/>
            <w:sz w:val="24"/>
            <w:szCs w:val="24"/>
            <w:lang w:eastAsia="en-GB"/>
          </w:rPr>
          <w:delText>The proposal is to put slates</w:delText>
        </w:r>
        <w:r w:rsidR="00976CDB" w:rsidRPr="00607300" w:rsidDel="00D36D83">
          <w:rPr>
            <w:rFonts w:eastAsia="Times New Roman" w:cstheme="minorHAnsi"/>
            <w:color w:val="1D2228"/>
            <w:sz w:val="24"/>
            <w:szCs w:val="24"/>
            <w:lang w:eastAsia="en-GB"/>
          </w:rPr>
          <w:delText xml:space="preserve"> on the Nave Roof (used </w:delText>
        </w:r>
        <w:r w:rsidR="00554E57" w:rsidRPr="00607300" w:rsidDel="00D36D83">
          <w:rPr>
            <w:rFonts w:eastAsia="Times New Roman" w:cstheme="minorHAnsi"/>
            <w:color w:val="1D2228"/>
            <w:sz w:val="24"/>
            <w:szCs w:val="24"/>
            <w:lang w:eastAsia="en-GB"/>
          </w:rPr>
          <w:delText xml:space="preserve">and approved </w:delText>
        </w:r>
        <w:r w:rsidRPr="00607300" w:rsidDel="00D36D83">
          <w:rPr>
            <w:rFonts w:eastAsia="Times New Roman" w:cstheme="minorHAnsi"/>
            <w:color w:val="1D2228"/>
            <w:sz w:val="24"/>
            <w:szCs w:val="24"/>
            <w:lang w:eastAsia="en-GB"/>
          </w:rPr>
          <w:delText xml:space="preserve">on the 2010 </w:delText>
        </w:r>
        <w:r w:rsidR="00006B5A" w:rsidRPr="00607300" w:rsidDel="00D36D83">
          <w:rPr>
            <w:rFonts w:eastAsia="Times New Roman" w:cstheme="minorHAnsi"/>
            <w:color w:val="1D2228"/>
            <w:sz w:val="24"/>
            <w:szCs w:val="24"/>
            <w:lang w:eastAsia="en-GB"/>
          </w:rPr>
          <w:delText xml:space="preserve">toilet/kitchen </w:delText>
        </w:r>
        <w:r w:rsidRPr="00607300" w:rsidDel="00D36D83">
          <w:rPr>
            <w:rFonts w:eastAsia="Times New Roman" w:cstheme="minorHAnsi"/>
            <w:color w:val="1D2228"/>
            <w:sz w:val="24"/>
            <w:szCs w:val="24"/>
            <w:lang w:eastAsia="en-GB"/>
          </w:rPr>
          <w:delText xml:space="preserve">extension and a traditional material) which would be a permanent replacement and should last at least 80 -100 years. Leave what lead remains on the South Aisle and Chapel roofs and cover with </w:delText>
        </w:r>
        <w:r w:rsidR="00094C68" w:rsidRPr="00607300" w:rsidDel="00D36D83">
          <w:rPr>
            <w:rFonts w:eastAsia="Times New Roman" w:cstheme="minorHAnsi"/>
            <w:color w:val="1D2228"/>
            <w:sz w:val="24"/>
            <w:szCs w:val="24"/>
            <w:lang w:eastAsia="en-GB"/>
          </w:rPr>
          <w:delText xml:space="preserve">single layer </w:delText>
        </w:r>
        <w:r w:rsidRPr="00607300" w:rsidDel="00D36D83">
          <w:rPr>
            <w:rFonts w:eastAsia="Times New Roman" w:cstheme="minorHAnsi"/>
            <w:color w:val="1D2228"/>
            <w:sz w:val="24"/>
            <w:szCs w:val="24"/>
            <w:lang w:eastAsia="en-GB"/>
          </w:rPr>
          <w:delText>felt as a 20 year temporary replacement. On</w:delText>
        </w:r>
        <w:r w:rsidR="00436EF5" w:rsidRPr="00607300" w:rsidDel="00D36D83">
          <w:rPr>
            <w:rFonts w:eastAsia="Times New Roman" w:cstheme="minorHAnsi"/>
            <w:color w:val="1D2228"/>
            <w:sz w:val="24"/>
            <w:szCs w:val="24"/>
            <w:lang w:eastAsia="en-GB"/>
          </w:rPr>
          <w:delText xml:space="preserve"> the North Aisle Roof </w:delText>
        </w:r>
        <w:r w:rsidRPr="00607300" w:rsidDel="00D36D83">
          <w:rPr>
            <w:rFonts w:eastAsia="Times New Roman" w:cstheme="minorHAnsi"/>
            <w:color w:val="1D2228"/>
            <w:sz w:val="24"/>
            <w:szCs w:val="24"/>
            <w:lang w:eastAsia="en-GB"/>
          </w:rPr>
          <w:delText xml:space="preserve">use either a </w:delText>
        </w:r>
        <w:r w:rsidR="00094C68" w:rsidRPr="00607300" w:rsidDel="00D36D83">
          <w:rPr>
            <w:rFonts w:eastAsia="Times New Roman" w:cstheme="minorHAnsi"/>
            <w:color w:val="1D2228"/>
            <w:sz w:val="24"/>
            <w:szCs w:val="24"/>
            <w:lang w:eastAsia="en-GB"/>
          </w:rPr>
          <w:delText xml:space="preserve">three layer </w:delText>
        </w:r>
        <w:r w:rsidRPr="00607300" w:rsidDel="00D36D83">
          <w:rPr>
            <w:rFonts w:eastAsia="Times New Roman" w:cstheme="minorHAnsi"/>
            <w:color w:val="1D2228"/>
            <w:sz w:val="24"/>
            <w:szCs w:val="24"/>
            <w:lang w:eastAsia="en-GB"/>
          </w:rPr>
          <w:delText xml:space="preserve">felt covering or a modern material </w:delText>
        </w:r>
        <w:r w:rsidR="00094C68" w:rsidRPr="00607300" w:rsidDel="00D36D83">
          <w:rPr>
            <w:rFonts w:eastAsia="Times New Roman" w:cstheme="minorHAnsi"/>
            <w:color w:val="1D2228"/>
            <w:sz w:val="24"/>
            <w:szCs w:val="24"/>
            <w:lang w:eastAsia="en-GB"/>
          </w:rPr>
          <w:delText xml:space="preserve">giving a 30-40 year </w:delText>
        </w:r>
        <w:r w:rsidRPr="00607300" w:rsidDel="00D36D83">
          <w:rPr>
            <w:rFonts w:eastAsia="Times New Roman" w:cstheme="minorHAnsi"/>
            <w:color w:val="1D2228"/>
            <w:sz w:val="24"/>
            <w:szCs w:val="24"/>
            <w:lang w:eastAsia="en-GB"/>
          </w:rPr>
          <w:delText>replacement.</w:delText>
        </w:r>
      </w:del>
    </w:p>
    <w:p w14:paraId="601101E9" w14:textId="354104F6" w:rsidR="00436EF5" w:rsidRPr="00607300" w:rsidDel="00D36D83" w:rsidRDefault="00436EF5" w:rsidP="007331DB">
      <w:pPr>
        <w:shd w:val="clear" w:color="auto" w:fill="FFFFFF"/>
        <w:jc w:val="both"/>
        <w:rPr>
          <w:del w:id="56" w:author="Philippa Reed" w:date="2020-05-31T20:56:00Z"/>
          <w:rFonts w:eastAsia="Times New Roman" w:cstheme="minorHAnsi"/>
          <w:color w:val="1D2228"/>
          <w:sz w:val="24"/>
          <w:szCs w:val="24"/>
          <w:lang w:eastAsia="en-GB"/>
        </w:rPr>
      </w:pPr>
    </w:p>
    <w:p w14:paraId="07832B14" w14:textId="1103008C" w:rsidR="00CD23C5" w:rsidRPr="00607300" w:rsidDel="00D40B7C" w:rsidRDefault="00436EF5" w:rsidP="007331DB">
      <w:pPr>
        <w:shd w:val="clear" w:color="auto" w:fill="FFFFFF"/>
        <w:jc w:val="both"/>
        <w:rPr>
          <w:del w:id="57" w:author="Philippa Reed" w:date="2020-06-03T13:07:00Z"/>
          <w:rFonts w:eastAsia="Times New Roman" w:cstheme="minorHAnsi"/>
          <w:color w:val="1D2228"/>
          <w:sz w:val="24"/>
          <w:szCs w:val="24"/>
          <w:lang w:eastAsia="en-GB"/>
        </w:rPr>
      </w:pPr>
      <w:del w:id="58" w:author="Philippa Reed" w:date="2020-05-31T20:56:00Z">
        <w:r w:rsidRPr="00607300" w:rsidDel="00D36D83">
          <w:rPr>
            <w:rFonts w:eastAsia="Times New Roman" w:cstheme="minorHAnsi"/>
            <w:color w:val="1D2228"/>
            <w:sz w:val="24"/>
            <w:szCs w:val="24"/>
            <w:lang w:eastAsia="en-GB"/>
          </w:rPr>
          <w:delText>In addition it has been noticed the rendering on the outside of the south side wall of the Nave atop the South Aisle Roof is coming away and whilst the roof repa</w:delText>
        </w:r>
        <w:r w:rsidR="00006B5A" w:rsidRPr="00607300" w:rsidDel="00D36D83">
          <w:rPr>
            <w:rFonts w:eastAsia="Times New Roman" w:cstheme="minorHAnsi"/>
            <w:color w:val="1D2228"/>
            <w:sz w:val="24"/>
            <w:szCs w:val="24"/>
            <w:lang w:eastAsia="en-GB"/>
          </w:rPr>
          <w:delText>irs are in progress this area w</w:delText>
        </w:r>
        <w:r w:rsidRPr="00607300" w:rsidDel="00D36D83">
          <w:rPr>
            <w:rFonts w:eastAsia="Times New Roman" w:cstheme="minorHAnsi"/>
            <w:color w:val="1D2228"/>
            <w:sz w:val="24"/>
            <w:szCs w:val="24"/>
            <w:lang w:eastAsia="en-GB"/>
          </w:rPr>
          <w:delText>ould be re-rendered.</w:delText>
        </w:r>
        <w:r w:rsidR="00CD23C5" w:rsidRPr="00607300" w:rsidDel="00D36D83">
          <w:rPr>
            <w:rFonts w:eastAsia="Times New Roman" w:cstheme="minorHAnsi"/>
            <w:color w:val="1D2228"/>
            <w:sz w:val="24"/>
            <w:szCs w:val="24"/>
            <w:lang w:eastAsia="en-GB"/>
          </w:rPr>
          <w:delText> </w:delText>
        </w:r>
      </w:del>
    </w:p>
    <w:p w14:paraId="4E18532A" w14:textId="77777777" w:rsidR="00CD23C5" w:rsidRPr="00607300" w:rsidDel="00D40B7C" w:rsidRDefault="00CD23C5" w:rsidP="007331DB">
      <w:pPr>
        <w:shd w:val="clear" w:color="auto" w:fill="FFFFFF"/>
        <w:jc w:val="both"/>
        <w:rPr>
          <w:del w:id="59" w:author="Philippa Reed" w:date="2020-06-03T13:07:00Z"/>
          <w:rFonts w:eastAsia="Times New Roman" w:cstheme="minorHAnsi"/>
          <w:color w:val="1D2228"/>
          <w:sz w:val="24"/>
          <w:szCs w:val="24"/>
          <w:lang w:eastAsia="en-GB"/>
        </w:rPr>
      </w:pPr>
    </w:p>
    <w:p w14:paraId="163B553E" w14:textId="50C8E742" w:rsidR="00CD23C5" w:rsidRPr="00607300" w:rsidRDefault="00CD23C5" w:rsidP="007331DB">
      <w:pPr>
        <w:shd w:val="clear" w:color="auto" w:fill="FFFFFF"/>
        <w:jc w:val="both"/>
        <w:rPr>
          <w:rFonts w:eastAsia="Times New Roman" w:cstheme="minorHAnsi"/>
          <w:color w:val="1D2228"/>
          <w:sz w:val="24"/>
          <w:szCs w:val="24"/>
          <w:lang w:eastAsia="en-GB"/>
        </w:rPr>
      </w:pPr>
      <w:r w:rsidRPr="00607300">
        <w:rPr>
          <w:rFonts w:eastAsia="Times New Roman" w:cstheme="minorHAnsi"/>
          <w:color w:val="1D2228"/>
          <w:sz w:val="24"/>
          <w:szCs w:val="24"/>
          <w:lang w:eastAsia="en-GB"/>
        </w:rPr>
        <w:t xml:space="preserve">We </w:t>
      </w:r>
      <w:r w:rsidR="00976CDB" w:rsidRPr="00607300">
        <w:rPr>
          <w:rFonts w:eastAsia="Times New Roman" w:cstheme="minorHAnsi"/>
          <w:color w:val="1D2228"/>
          <w:sz w:val="24"/>
          <w:szCs w:val="24"/>
          <w:lang w:eastAsia="en-GB"/>
        </w:rPr>
        <w:t>will</w:t>
      </w:r>
      <w:r w:rsidR="00F2759B" w:rsidRPr="00607300">
        <w:rPr>
          <w:rFonts w:eastAsia="Times New Roman" w:cstheme="minorHAnsi"/>
          <w:color w:val="1D2228"/>
          <w:sz w:val="24"/>
          <w:szCs w:val="24"/>
          <w:lang w:eastAsia="en-GB"/>
        </w:rPr>
        <w:t xml:space="preserve"> </w:t>
      </w:r>
      <w:r w:rsidR="004F58EC" w:rsidRPr="00607300">
        <w:rPr>
          <w:rFonts w:eastAsia="Times New Roman" w:cstheme="minorHAnsi"/>
          <w:color w:val="1D2228"/>
          <w:sz w:val="24"/>
          <w:szCs w:val="24"/>
          <w:lang w:eastAsia="en-GB"/>
        </w:rPr>
        <w:t>have</w:t>
      </w:r>
      <w:r w:rsidR="00976CDB" w:rsidRPr="00607300">
        <w:rPr>
          <w:rFonts w:eastAsia="Times New Roman" w:cstheme="minorHAnsi"/>
          <w:color w:val="1D2228"/>
          <w:sz w:val="24"/>
          <w:szCs w:val="24"/>
          <w:lang w:eastAsia="en-GB"/>
        </w:rPr>
        <w:t xml:space="preserve"> </w:t>
      </w:r>
      <w:r w:rsidR="00094C68" w:rsidRPr="00607300">
        <w:rPr>
          <w:rFonts w:eastAsia="Times New Roman" w:cstheme="minorHAnsi"/>
          <w:color w:val="1D2228"/>
          <w:sz w:val="24"/>
          <w:szCs w:val="24"/>
          <w:lang w:eastAsia="en-GB"/>
        </w:rPr>
        <w:t>sufficient</w:t>
      </w:r>
      <w:r w:rsidR="00F2759B" w:rsidRPr="00607300">
        <w:rPr>
          <w:rFonts w:eastAsia="Times New Roman" w:cstheme="minorHAnsi"/>
          <w:color w:val="1D2228"/>
          <w:sz w:val="24"/>
          <w:szCs w:val="24"/>
          <w:lang w:eastAsia="en-GB"/>
        </w:rPr>
        <w:t xml:space="preserve"> funds to do the</w:t>
      </w:r>
      <w:r w:rsidRPr="00607300">
        <w:rPr>
          <w:rFonts w:eastAsia="Times New Roman" w:cstheme="minorHAnsi"/>
          <w:color w:val="1D2228"/>
          <w:sz w:val="24"/>
          <w:szCs w:val="24"/>
          <w:lang w:eastAsia="en-GB"/>
        </w:rPr>
        <w:t xml:space="preserve"> work</w:t>
      </w:r>
      <w:r w:rsidR="00554E57" w:rsidRPr="00607300">
        <w:rPr>
          <w:rFonts w:eastAsia="Times New Roman" w:cstheme="minorHAnsi"/>
          <w:color w:val="1D2228"/>
          <w:sz w:val="24"/>
          <w:szCs w:val="24"/>
          <w:lang w:eastAsia="en-GB"/>
        </w:rPr>
        <w:t xml:space="preserve"> as</w:t>
      </w:r>
      <w:r w:rsidR="00F2759B" w:rsidRPr="00607300">
        <w:rPr>
          <w:rFonts w:eastAsia="Times New Roman" w:cstheme="minorHAnsi"/>
          <w:color w:val="1D2228"/>
          <w:sz w:val="24"/>
          <w:szCs w:val="24"/>
          <w:lang w:eastAsia="en-GB"/>
        </w:rPr>
        <w:t xml:space="preserve"> described </w:t>
      </w:r>
      <w:r w:rsidR="004F58EC" w:rsidRPr="00607300">
        <w:rPr>
          <w:rFonts w:eastAsia="Times New Roman" w:cstheme="minorHAnsi"/>
          <w:color w:val="1D2228"/>
          <w:sz w:val="24"/>
          <w:szCs w:val="24"/>
          <w:lang w:eastAsia="en-GB"/>
        </w:rPr>
        <w:t xml:space="preserve">(through fundraising and the remaining monies from a now obsolete Friends restoration account), </w:t>
      </w:r>
      <w:r w:rsidR="00F2759B" w:rsidRPr="00607300">
        <w:rPr>
          <w:rFonts w:eastAsia="Times New Roman" w:cstheme="minorHAnsi"/>
          <w:color w:val="1D2228"/>
          <w:sz w:val="24"/>
          <w:szCs w:val="24"/>
          <w:lang w:eastAsia="en-GB"/>
        </w:rPr>
        <w:t>as</w:t>
      </w:r>
      <w:r w:rsidR="00554E57" w:rsidRPr="00607300">
        <w:rPr>
          <w:rFonts w:eastAsia="Times New Roman" w:cstheme="minorHAnsi"/>
          <w:color w:val="1D2228"/>
          <w:sz w:val="24"/>
          <w:szCs w:val="24"/>
          <w:lang w:eastAsia="en-GB"/>
        </w:rPr>
        <w:t xml:space="preserve"> soon as approval and circumstances permit</w:t>
      </w:r>
      <w:r w:rsidR="00976CDB" w:rsidRPr="00607300">
        <w:rPr>
          <w:rFonts w:eastAsia="Times New Roman" w:cstheme="minorHAnsi"/>
          <w:color w:val="1D2228"/>
          <w:sz w:val="24"/>
          <w:szCs w:val="24"/>
          <w:lang w:eastAsia="en-GB"/>
        </w:rPr>
        <w:t>. This will</w:t>
      </w:r>
      <w:r w:rsidRPr="00607300">
        <w:rPr>
          <w:rFonts w:eastAsia="Times New Roman" w:cstheme="minorHAnsi"/>
          <w:color w:val="1D2228"/>
          <w:sz w:val="24"/>
          <w:szCs w:val="24"/>
          <w:lang w:eastAsia="en-GB"/>
        </w:rPr>
        <w:t xml:space="preserve"> give our successors </w:t>
      </w:r>
      <w:r w:rsidR="00094C68" w:rsidRPr="00607300">
        <w:rPr>
          <w:rFonts w:eastAsia="Times New Roman" w:cstheme="minorHAnsi"/>
          <w:color w:val="1D2228"/>
          <w:sz w:val="24"/>
          <w:szCs w:val="24"/>
          <w:lang w:eastAsia="en-GB"/>
        </w:rPr>
        <w:t xml:space="preserve">a longer period of </w:t>
      </w:r>
      <w:r w:rsidRPr="00607300">
        <w:rPr>
          <w:rFonts w:eastAsia="Times New Roman" w:cstheme="minorHAnsi"/>
          <w:color w:val="1D2228"/>
          <w:sz w:val="24"/>
          <w:szCs w:val="24"/>
          <w:lang w:eastAsia="en-GB"/>
        </w:rPr>
        <w:t>time and the opportun</w:t>
      </w:r>
      <w:r w:rsidR="00094C68" w:rsidRPr="00607300">
        <w:rPr>
          <w:rFonts w:eastAsia="Times New Roman" w:cstheme="minorHAnsi"/>
          <w:color w:val="1D2228"/>
          <w:sz w:val="24"/>
          <w:szCs w:val="24"/>
          <w:lang w:eastAsia="en-GB"/>
        </w:rPr>
        <w:t xml:space="preserve">ity to raise </w:t>
      </w:r>
      <w:r w:rsidRPr="00607300">
        <w:rPr>
          <w:rFonts w:eastAsia="Times New Roman" w:cstheme="minorHAnsi"/>
          <w:color w:val="1D2228"/>
          <w:sz w:val="24"/>
          <w:szCs w:val="24"/>
          <w:lang w:eastAsia="en-GB"/>
        </w:rPr>
        <w:t xml:space="preserve">funds for a better </w:t>
      </w:r>
      <w:r w:rsidR="00554E57" w:rsidRPr="00607300">
        <w:rPr>
          <w:rFonts w:eastAsia="Times New Roman" w:cstheme="minorHAnsi"/>
          <w:color w:val="1D2228"/>
          <w:sz w:val="24"/>
          <w:szCs w:val="24"/>
          <w:lang w:eastAsia="en-GB"/>
        </w:rPr>
        <w:t xml:space="preserve">and more permanent </w:t>
      </w:r>
      <w:r w:rsidRPr="00607300">
        <w:rPr>
          <w:rFonts w:eastAsia="Times New Roman" w:cstheme="minorHAnsi"/>
          <w:color w:val="1D2228"/>
          <w:sz w:val="24"/>
          <w:szCs w:val="24"/>
          <w:lang w:eastAsia="en-GB"/>
        </w:rPr>
        <w:t>solution for the</w:t>
      </w:r>
      <w:ins w:id="60" w:author="Philippa Reed" w:date="2020-05-31T20:57:00Z">
        <w:r w:rsidR="000274AC">
          <w:rPr>
            <w:rFonts w:eastAsia="Times New Roman" w:cstheme="minorHAnsi"/>
            <w:color w:val="1D2228"/>
            <w:sz w:val="24"/>
            <w:szCs w:val="24"/>
            <w:lang w:eastAsia="en-GB"/>
          </w:rPr>
          <w:t xml:space="preserve"> </w:t>
        </w:r>
        <w:r w:rsidR="005C6609">
          <w:rPr>
            <w:rFonts w:eastAsia="Times New Roman" w:cstheme="minorHAnsi"/>
            <w:color w:val="1D2228"/>
            <w:sz w:val="24"/>
            <w:szCs w:val="24"/>
            <w:lang w:eastAsia="en-GB"/>
          </w:rPr>
          <w:t>felt roofs.</w:t>
        </w:r>
      </w:ins>
      <w:r w:rsidR="00B40792" w:rsidRPr="00607300">
        <w:rPr>
          <w:rFonts w:eastAsia="Times New Roman" w:cstheme="minorHAnsi"/>
          <w:color w:val="1D2228"/>
          <w:sz w:val="24"/>
          <w:szCs w:val="24"/>
          <w:lang w:eastAsia="en-GB"/>
        </w:rPr>
        <w:t xml:space="preserve"> </w:t>
      </w:r>
      <w:del w:id="61" w:author="Philippa Reed" w:date="2020-05-31T20:56:00Z">
        <w:r w:rsidR="00B40792" w:rsidRPr="00607300" w:rsidDel="000274AC">
          <w:rPr>
            <w:rFonts w:eastAsia="Times New Roman" w:cstheme="minorHAnsi"/>
            <w:color w:val="1D2228"/>
            <w:sz w:val="24"/>
            <w:szCs w:val="24"/>
            <w:lang w:eastAsia="en-GB"/>
          </w:rPr>
          <w:delText>South Aisle &amp; Chape</w:delText>
        </w:r>
        <w:r w:rsidR="00094C68" w:rsidRPr="00607300" w:rsidDel="000274AC">
          <w:rPr>
            <w:rFonts w:eastAsia="Times New Roman" w:cstheme="minorHAnsi"/>
            <w:color w:val="1D2228"/>
            <w:sz w:val="24"/>
            <w:szCs w:val="24"/>
            <w:lang w:eastAsia="en-GB"/>
          </w:rPr>
          <w:delText xml:space="preserve">l </w:delText>
        </w:r>
        <w:r w:rsidR="00554E57" w:rsidRPr="00607300" w:rsidDel="000274AC">
          <w:rPr>
            <w:rFonts w:eastAsia="Times New Roman" w:cstheme="minorHAnsi"/>
            <w:color w:val="1D2228"/>
            <w:sz w:val="24"/>
            <w:szCs w:val="24"/>
            <w:lang w:eastAsia="en-GB"/>
          </w:rPr>
          <w:delText xml:space="preserve">Roofs </w:delText>
        </w:r>
        <w:r w:rsidR="00094C68" w:rsidRPr="00607300" w:rsidDel="000274AC">
          <w:rPr>
            <w:rFonts w:eastAsia="Times New Roman" w:cstheme="minorHAnsi"/>
            <w:color w:val="1D2228"/>
            <w:sz w:val="24"/>
            <w:szCs w:val="24"/>
            <w:lang w:eastAsia="en-GB"/>
          </w:rPr>
          <w:delText xml:space="preserve">and </w:delText>
        </w:r>
        <w:r w:rsidRPr="00607300" w:rsidDel="000274AC">
          <w:rPr>
            <w:rFonts w:eastAsia="Times New Roman" w:cstheme="minorHAnsi"/>
            <w:color w:val="1D2228"/>
            <w:sz w:val="24"/>
            <w:szCs w:val="24"/>
            <w:lang w:eastAsia="en-GB"/>
          </w:rPr>
          <w:delText xml:space="preserve">longer </w:delText>
        </w:r>
        <w:r w:rsidR="00094C68" w:rsidRPr="00607300" w:rsidDel="000274AC">
          <w:rPr>
            <w:rFonts w:eastAsia="Times New Roman" w:cstheme="minorHAnsi"/>
            <w:color w:val="1D2228"/>
            <w:sz w:val="24"/>
            <w:szCs w:val="24"/>
            <w:lang w:eastAsia="en-GB"/>
          </w:rPr>
          <w:delText xml:space="preserve">still </w:delText>
        </w:r>
        <w:r w:rsidRPr="00607300" w:rsidDel="000274AC">
          <w:rPr>
            <w:rFonts w:eastAsia="Times New Roman" w:cstheme="minorHAnsi"/>
            <w:color w:val="1D2228"/>
            <w:sz w:val="24"/>
            <w:szCs w:val="24"/>
            <w:lang w:eastAsia="en-GB"/>
          </w:rPr>
          <w:delText xml:space="preserve">for </w:delText>
        </w:r>
        <w:r w:rsidR="00554E57" w:rsidRPr="00607300" w:rsidDel="000274AC">
          <w:rPr>
            <w:rFonts w:eastAsia="Times New Roman" w:cstheme="minorHAnsi"/>
            <w:color w:val="1D2228"/>
            <w:sz w:val="24"/>
            <w:szCs w:val="24"/>
            <w:lang w:eastAsia="en-GB"/>
          </w:rPr>
          <w:delText>a permanent roof</w:delText>
        </w:r>
        <w:r w:rsidR="00094C68" w:rsidRPr="00607300" w:rsidDel="000274AC">
          <w:rPr>
            <w:rFonts w:eastAsia="Times New Roman" w:cstheme="minorHAnsi"/>
            <w:color w:val="1D2228"/>
            <w:sz w:val="24"/>
            <w:szCs w:val="24"/>
            <w:lang w:eastAsia="en-GB"/>
          </w:rPr>
          <w:delText xml:space="preserve"> </w:delText>
        </w:r>
        <w:r w:rsidR="00FB66DF" w:rsidRPr="00607300" w:rsidDel="000274AC">
          <w:rPr>
            <w:rFonts w:eastAsia="Times New Roman" w:cstheme="minorHAnsi"/>
            <w:color w:val="1D2228"/>
            <w:sz w:val="24"/>
            <w:szCs w:val="24"/>
            <w:lang w:eastAsia="en-GB"/>
          </w:rPr>
          <w:delText xml:space="preserve">replacement </w:delText>
        </w:r>
        <w:r w:rsidR="00094C68" w:rsidRPr="00607300" w:rsidDel="000274AC">
          <w:rPr>
            <w:rFonts w:eastAsia="Times New Roman" w:cstheme="minorHAnsi"/>
            <w:color w:val="1D2228"/>
            <w:sz w:val="24"/>
            <w:szCs w:val="24"/>
            <w:lang w:eastAsia="en-GB"/>
          </w:rPr>
          <w:delText>for the North Aisle.</w:delText>
        </w:r>
      </w:del>
    </w:p>
    <w:p w14:paraId="7D41DCF9" w14:textId="77777777" w:rsidR="00094C68" w:rsidRPr="00607300" w:rsidRDefault="00094C68" w:rsidP="007331DB">
      <w:pPr>
        <w:shd w:val="clear" w:color="auto" w:fill="FFFFFF"/>
        <w:jc w:val="both"/>
        <w:rPr>
          <w:rFonts w:eastAsia="Times New Roman" w:cstheme="minorHAnsi"/>
          <w:color w:val="1D2228"/>
          <w:sz w:val="24"/>
          <w:szCs w:val="24"/>
          <w:lang w:eastAsia="en-GB"/>
        </w:rPr>
      </w:pPr>
    </w:p>
    <w:p w14:paraId="62C73829" w14:textId="77777777" w:rsidR="00094C68" w:rsidRPr="00607300" w:rsidRDefault="004F58EC" w:rsidP="007331DB">
      <w:pPr>
        <w:shd w:val="clear" w:color="auto" w:fill="FFFFFF"/>
        <w:jc w:val="both"/>
        <w:rPr>
          <w:rFonts w:eastAsia="Times New Roman" w:cstheme="minorHAnsi"/>
          <w:color w:val="1D2228"/>
          <w:sz w:val="24"/>
          <w:szCs w:val="24"/>
          <w:lang w:eastAsia="en-GB"/>
        </w:rPr>
      </w:pPr>
      <w:r w:rsidRPr="00607300">
        <w:rPr>
          <w:rFonts w:eastAsia="Times New Roman" w:cstheme="minorHAnsi"/>
          <w:color w:val="1D2228"/>
          <w:sz w:val="24"/>
          <w:szCs w:val="24"/>
          <w:lang w:eastAsia="en-GB"/>
        </w:rPr>
        <w:t>The PCC</w:t>
      </w:r>
      <w:r w:rsidR="00436EF5" w:rsidRPr="00607300">
        <w:rPr>
          <w:rFonts w:eastAsia="Times New Roman" w:cstheme="minorHAnsi"/>
          <w:color w:val="1D2228"/>
          <w:sz w:val="24"/>
          <w:szCs w:val="24"/>
          <w:lang w:eastAsia="en-GB"/>
        </w:rPr>
        <w:t xml:space="preserve"> and their architect together have formulated this proposal</w:t>
      </w:r>
      <w:r w:rsidR="00FB66DF" w:rsidRPr="00607300">
        <w:rPr>
          <w:rFonts w:eastAsia="Times New Roman" w:cstheme="minorHAnsi"/>
          <w:color w:val="1D2228"/>
          <w:sz w:val="24"/>
          <w:szCs w:val="24"/>
          <w:lang w:eastAsia="en-GB"/>
        </w:rPr>
        <w:t xml:space="preserve"> and appreciate we need, bearing in mind the financial situation and deterioration of the building, a </w:t>
      </w:r>
      <w:r w:rsidR="00436EF5" w:rsidRPr="00607300">
        <w:rPr>
          <w:rFonts w:eastAsia="Times New Roman" w:cstheme="minorHAnsi"/>
          <w:color w:val="1D2228"/>
          <w:sz w:val="24"/>
          <w:szCs w:val="24"/>
          <w:lang w:eastAsia="en-GB"/>
        </w:rPr>
        <w:t>realistic</w:t>
      </w:r>
      <w:r w:rsidRPr="00607300">
        <w:rPr>
          <w:rFonts w:eastAsia="Times New Roman" w:cstheme="minorHAnsi"/>
          <w:color w:val="1D2228"/>
          <w:sz w:val="24"/>
          <w:szCs w:val="24"/>
          <w:lang w:eastAsia="en-GB"/>
        </w:rPr>
        <w:t xml:space="preserve"> and achievable</w:t>
      </w:r>
      <w:r w:rsidR="00436EF5" w:rsidRPr="00607300">
        <w:rPr>
          <w:rFonts w:eastAsia="Times New Roman" w:cstheme="minorHAnsi"/>
          <w:color w:val="1D2228"/>
          <w:sz w:val="24"/>
          <w:szCs w:val="24"/>
          <w:lang w:eastAsia="en-GB"/>
        </w:rPr>
        <w:t xml:space="preserve"> approach</w:t>
      </w:r>
      <w:r w:rsidR="00F2759B" w:rsidRPr="00607300">
        <w:rPr>
          <w:rFonts w:eastAsia="Times New Roman" w:cstheme="minorHAnsi"/>
          <w:color w:val="1D2228"/>
          <w:sz w:val="24"/>
          <w:szCs w:val="24"/>
          <w:lang w:eastAsia="en-GB"/>
        </w:rPr>
        <w:t xml:space="preserve"> to move forward</w:t>
      </w:r>
      <w:r w:rsidR="00FB66DF" w:rsidRPr="00607300">
        <w:rPr>
          <w:rFonts w:eastAsia="Times New Roman" w:cstheme="minorHAnsi"/>
          <w:color w:val="1D2228"/>
          <w:sz w:val="24"/>
          <w:szCs w:val="24"/>
          <w:lang w:eastAsia="en-GB"/>
        </w:rPr>
        <w:t>,</w:t>
      </w:r>
      <w:r w:rsidR="00F2759B" w:rsidRPr="00607300">
        <w:rPr>
          <w:rFonts w:eastAsia="Times New Roman" w:cstheme="minorHAnsi"/>
          <w:color w:val="1D2228"/>
          <w:sz w:val="24"/>
          <w:szCs w:val="24"/>
          <w:lang w:eastAsia="en-GB"/>
        </w:rPr>
        <w:t xml:space="preserve"> if this </w:t>
      </w:r>
      <w:r w:rsidR="00094C68" w:rsidRPr="00607300">
        <w:rPr>
          <w:rFonts w:eastAsia="Times New Roman" w:cstheme="minorHAnsi"/>
          <w:color w:val="1D2228"/>
          <w:sz w:val="24"/>
          <w:szCs w:val="24"/>
          <w:lang w:eastAsia="en-GB"/>
        </w:rPr>
        <w:t xml:space="preserve">building </w:t>
      </w:r>
      <w:r w:rsidR="00F2759B" w:rsidRPr="00607300">
        <w:rPr>
          <w:rFonts w:eastAsia="Times New Roman" w:cstheme="minorHAnsi"/>
          <w:color w:val="1D2228"/>
          <w:sz w:val="24"/>
          <w:szCs w:val="24"/>
          <w:lang w:eastAsia="en-GB"/>
        </w:rPr>
        <w:t>is to be saved and thus usable for</w:t>
      </w:r>
      <w:r w:rsidR="00094C68" w:rsidRPr="00607300">
        <w:rPr>
          <w:rFonts w:eastAsia="Times New Roman" w:cstheme="minorHAnsi"/>
          <w:color w:val="1D2228"/>
          <w:sz w:val="24"/>
          <w:szCs w:val="24"/>
          <w:lang w:eastAsia="en-GB"/>
        </w:rPr>
        <w:t xml:space="preserve"> future generations.</w:t>
      </w:r>
      <w:r w:rsidRPr="00607300">
        <w:rPr>
          <w:rFonts w:eastAsia="Times New Roman" w:cstheme="minorHAnsi"/>
          <w:color w:val="1D2228"/>
          <w:sz w:val="24"/>
          <w:szCs w:val="24"/>
          <w:lang w:eastAsia="en-GB"/>
        </w:rPr>
        <w:t xml:space="preserve">  Without an urgent reroofing we anticipate the building to continue to deteriorate to the point it may well not be able to</w:t>
      </w:r>
      <w:r w:rsidR="00FB4A1D">
        <w:rPr>
          <w:rFonts w:eastAsia="Times New Roman" w:cstheme="minorHAnsi"/>
          <w:color w:val="1D2228"/>
          <w:sz w:val="24"/>
          <w:szCs w:val="24"/>
          <w:lang w:eastAsia="en-GB"/>
        </w:rPr>
        <w:t xml:space="preserve"> be used and open to the public for worship or mission.</w:t>
      </w:r>
    </w:p>
    <w:p w14:paraId="0FC278E7" w14:textId="77777777" w:rsidR="00094C68" w:rsidRPr="00607300" w:rsidRDefault="00094C68" w:rsidP="007331DB">
      <w:pPr>
        <w:shd w:val="clear" w:color="auto" w:fill="FFFFFF"/>
        <w:jc w:val="both"/>
        <w:rPr>
          <w:rFonts w:eastAsia="Times New Roman" w:cstheme="minorHAnsi"/>
          <w:color w:val="1D2228"/>
          <w:sz w:val="24"/>
          <w:szCs w:val="24"/>
          <w:lang w:eastAsia="en-GB"/>
        </w:rPr>
      </w:pPr>
    </w:p>
    <w:p w14:paraId="32A500FF" w14:textId="77777777" w:rsidR="00F2759B" w:rsidRPr="00607300" w:rsidRDefault="00F2759B" w:rsidP="007331DB">
      <w:pPr>
        <w:shd w:val="clear" w:color="auto" w:fill="FFFFFF"/>
        <w:jc w:val="both"/>
        <w:rPr>
          <w:rFonts w:eastAsia="Times New Roman" w:cstheme="minorHAnsi"/>
          <w:color w:val="1D2228"/>
          <w:sz w:val="24"/>
          <w:szCs w:val="24"/>
          <w:lang w:eastAsia="en-GB"/>
        </w:rPr>
      </w:pPr>
    </w:p>
    <w:p w14:paraId="7F24109F" w14:textId="77777777" w:rsidR="00F2759B" w:rsidRPr="00607300" w:rsidRDefault="00F2759B" w:rsidP="007331DB">
      <w:pPr>
        <w:shd w:val="clear" w:color="auto" w:fill="FFFFFF"/>
        <w:jc w:val="both"/>
        <w:rPr>
          <w:rFonts w:eastAsia="Times New Roman" w:cstheme="minorHAnsi"/>
          <w:color w:val="1D2228"/>
          <w:sz w:val="24"/>
          <w:szCs w:val="24"/>
          <w:lang w:eastAsia="en-GB"/>
        </w:rPr>
      </w:pPr>
    </w:p>
    <w:p w14:paraId="259EA9BC" w14:textId="77777777" w:rsidR="00094C68" w:rsidRPr="00607300" w:rsidRDefault="00094C68" w:rsidP="007331DB">
      <w:pPr>
        <w:shd w:val="clear" w:color="auto" w:fill="FFFFFF"/>
        <w:jc w:val="both"/>
        <w:rPr>
          <w:rFonts w:eastAsia="Times New Roman" w:cstheme="minorHAnsi"/>
          <w:color w:val="1D2228"/>
          <w:sz w:val="24"/>
          <w:szCs w:val="24"/>
          <w:lang w:eastAsia="en-GB"/>
        </w:rPr>
      </w:pPr>
    </w:p>
    <w:p w14:paraId="52E26272" w14:textId="77777777" w:rsidR="00094C68" w:rsidRPr="00607300" w:rsidRDefault="00094C68" w:rsidP="00607300">
      <w:pPr>
        <w:shd w:val="clear" w:color="auto" w:fill="FFFFFF"/>
        <w:jc w:val="left"/>
        <w:rPr>
          <w:rFonts w:eastAsia="Times New Roman" w:cstheme="minorHAnsi"/>
          <w:color w:val="1D2228"/>
          <w:sz w:val="24"/>
          <w:szCs w:val="24"/>
          <w:lang w:eastAsia="en-GB"/>
        </w:rPr>
      </w:pPr>
      <w:r w:rsidRPr="00607300">
        <w:rPr>
          <w:rFonts w:eastAsia="Times New Roman" w:cstheme="minorHAnsi"/>
          <w:color w:val="1D2228"/>
          <w:sz w:val="24"/>
          <w:szCs w:val="24"/>
          <w:lang w:eastAsia="en-GB"/>
        </w:rPr>
        <w:t>April 2020</w:t>
      </w:r>
    </w:p>
    <w:p w14:paraId="51E77E63" w14:textId="77777777" w:rsidR="00B43E93" w:rsidRDefault="00B43E93" w:rsidP="00046F19">
      <w:pPr>
        <w:jc w:val="both"/>
        <w:rPr>
          <w:sz w:val="24"/>
          <w:szCs w:val="24"/>
        </w:rPr>
      </w:pPr>
    </w:p>
    <w:p w14:paraId="38E8870A" w14:textId="77777777" w:rsidR="00B43E93" w:rsidRPr="00526E5E" w:rsidRDefault="00B43E93" w:rsidP="00046F19">
      <w:pPr>
        <w:jc w:val="both"/>
        <w:rPr>
          <w:sz w:val="24"/>
          <w:szCs w:val="24"/>
        </w:rPr>
      </w:pPr>
    </w:p>
    <w:sectPr w:rsidR="00B43E93" w:rsidRPr="00526E5E" w:rsidSect="00E4255F">
      <w:pgSz w:w="11906" w:h="16838"/>
      <w:pgMar w:top="85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946E9"/>
    <w:multiLevelType w:val="hybridMultilevel"/>
    <w:tmpl w:val="352A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ippa Reed">
    <w15:presenceInfo w15:providerId="Windows Live" w15:userId="67212092_tp_dropb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5E"/>
    <w:rsid w:val="00006B5A"/>
    <w:rsid w:val="000266C5"/>
    <w:rsid w:val="00026B95"/>
    <w:rsid w:val="000274AC"/>
    <w:rsid w:val="00046F19"/>
    <w:rsid w:val="00050A1A"/>
    <w:rsid w:val="00094C68"/>
    <w:rsid w:val="000D1B3E"/>
    <w:rsid w:val="000D33EE"/>
    <w:rsid w:val="001A1F1E"/>
    <w:rsid w:val="001A249A"/>
    <w:rsid w:val="001F2DCA"/>
    <w:rsid w:val="00265E43"/>
    <w:rsid w:val="002779C0"/>
    <w:rsid w:val="002A49F0"/>
    <w:rsid w:val="002E09D4"/>
    <w:rsid w:val="00366EE4"/>
    <w:rsid w:val="003E3603"/>
    <w:rsid w:val="00436EF5"/>
    <w:rsid w:val="00473FC0"/>
    <w:rsid w:val="004B361C"/>
    <w:rsid w:val="004F58EC"/>
    <w:rsid w:val="00526E5E"/>
    <w:rsid w:val="00554E57"/>
    <w:rsid w:val="005B4CF2"/>
    <w:rsid w:val="005C6609"/>
    <w:rsid w:val="005E5D9F"/>
    <w:rsid w:val="00607300"/>
    <w:rsid w:val="006A46AF"/>
    <w:rsid w:val="006C5747"/>
    <w:rsid w:val="006D319D"/>
    <w:rsid w:val="007331DB"/>
    <w:rsid w:val="00925AE8"/>
    <w:rsid w:val="00936B9C"/>
    <w:rsid w:val="00976CDB"/>
    <w:rsid w:val="009B610E"/>
    <w:rsid w:val="009C1FB7"/>
    <w:rsid w:val="009C201E"/>
    <w:rsid w:val="009F3EEF"/>
    <w:rsid w:val="00A2515B"/>
    <w:rsid w:val="00A32AC4"/>
    <w:rsid w:val="00AC0ED0"/>
    <w:rsid w:val="00AD01C2"/>
    <w:rsid w:val="00B40792"/>
    <w:rsid w:val="00B43E93"/>
    <w:rsid w:val="00B44090"/>
    <w:rsid w:val="00B863F5"/>
    <w:rsid w:val="00BD5C29"/>
    <w:rsid w:val="00BE32ED"/>
    <w:rsid w:val="00C146BC"/>
    <w:rsid w:val="00C342DB"/>
    <w:rsid w:val="00CA7A5C"/>
    <w:rsid w:val="00CD23C5"/>
    <w:rsid w:val="00D17656"/>
    <w:rsid w:val="00D36D83"/>
    <w:rsid w:val="00D37C95"/>
    <w:rsid w:val="00D40B7C"/>
    <w:rsid w:val="00DC1222"/>
    <w:rsid w:val="00DC4AC1"/>
    <w:rsid w:val="00DE18C0"/>
    <w:rsid w:val="00E23DA4"/>
    <w:rsid w:val="00E3490B"/>
    <w:rsid w:val="00E4255F"/>
    <w:rsid w:val="00F0155E"/>
    <w:rsid w:val="00F2759B"/>
    <w:rsid w:val="00FB4A1D"/>
    <w:rsid w:val="00FB66DF"/>
    <w:rsid w:val="00FC2005"/>
    <w:rsid w:val="00FD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609A"/>
  <w15:docId w15:val="{689C9493-BE8D-F44F-80D8-54ECE358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9D4"/>
    <w:pPr>
      <w:ind w:left="720"/>
      <w:contextualSpacing/>
    </w:pPr>
  </w:style>
  <w:style w:type="paragraph" w:styleId="BalloonText">
    <w:name w:val="Balloon Text"/>
    <w:basedOn w:val="Normal"/>
    <w:link w:val="BalloonTextChar"/>
    <w:uiPriority w:val="99"/>
    <w:semiHidden/>
    <w:unhideWhenUsed/>
    <w:rsid w:val="00026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Ewen</dc:creator>
  <cp:lastModifiedBy>stmarysx3@outlook.com</cp:lastModifiedBy>
  <cp:revision>2</cp:revision>
  <dcterms:created xsi:type="dcterms:W3CDTF">2020-10-06T09:03:00Z</dcterms:created>
  <dcterms:modified xsi:type="dcterms:W3CDTF">2020-10-06T09:03:00Z</dcterms:modified>
</cp:coreProperties>
</file>