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79B6" w14:textId="148BF295" w:rsidR="00B922B3" w:rsidRPr="002B0EFA" w:rsidRDefault="00CE006F" w:rsidP="002A0059">
      <w:pPr>
        <w:rPr>
          <w:sz w:val="32"/>
          <w:szCs w:val="32"/>
          <w:rPrChange w:id="0" w:author="vicar.clive@gmail.com" w:date="2022-01-15T13:27:00Z">
            <w:rPr/>
          </w:rPrChange>
        </w:rPr>
      </w:pPr>
      <w:r w:rsidRPr="002B0EFA">
        <w:rPr>
          <w:sz w:val="32"/>
          <w:szCs w:val="32"/>
          <w:rPrChange w:id="1" w:author="vicar.clive@gmail.com" w:date="2022-01-15T13:27:00Z">
            <w:rPr/>
          </w:rPrChange>
        </w:rPr>
        <w:t xml:space="preserve">I simply love this story from the gospel of </w:t>
      </w:r>
      <w:r w:rsidR="00DA3251" w:rsidRPr="002B0EFA">
        <w:rPr>
          <w:sz w:val="32"/>
          <w:szCs w:val="32"/>
          <w:rPrChange w:id="2" w:author="vicar.clive@gmail.com" w:date="2022-01-15T13:27:00Z">
            <w:rPr/>
          </w:rPrChange>
        </w:rPr>
        <w:t>Luke, we have heard of how Jesus has been growing in popularity and how he has been accepted in a variety of other synagogues, and now finally he returns home to his birthplace in Nazareth and goes to the synagogue as was his custom.</w:t>
      </w:r>
    </w:p>
    <w:p w14:paraId="5000E56A" w14:textId="6079C207" w:rsidR="00A05533" w:rsidRPr="002B0EFA" w:rsidRDefault="00DA3251" w:rsidP="002A0059">
      <w:pPr>
        <w:rPr>
          <w:sz w:val="32"/>
          <w:szCs w:val="32"/>
          <w:rPrChange w:id="3" w:author="vicar.clive@gmail.com" w:date="2022-01-15T13:27:00Z">
            <w:rPr/>
          </w:rPrChange>
        </w:rPr>
      </w:pPr>
      <w:r w:rsidRPr="002B0EFA">
        <w:rPr>
          <w:sz w:val="32"/>
          <w:szCs w:val="32"/>
          <w:rPrChange w:id="4" w:author="vicar.clive@gmail.com" w:date="2022-01-15T13:27:00Z">
            <w:rPr/>
          </w:rPrChange>
        </w:rPr>
        <w:t xml:space="preserve">Returning home </w:t>
      </w:r>
      <w:del w:id="5" w:author="vicar.clive@gmail.com" w:date="2022-01-15T11:59:00Z">
        <w:r w:rsidRPr="002B0EFA" w:rsidDel="00913839">
          <w:rPr>
            <w:sz w:val="32"/>
            <w:szCs w:val="32"/>
            <w:rPrChange w:id="6" w:author="vicar.clive@gmail.com" w:date="2022-01-15T13:27:00Z">
              <w:rPr/>
            </w:rPrChange>
          </w:rPr>
          <w:delText xml:space="preserve">and </w:delText>
        </w:r>
      </w:del>
      <w:r w:rsidRPr="002B0EFA">
        <w:rPr>
          <w:sz w:val="32"/>
          <w:szCs w:val="32"/>
          <w:rPrChange w:id="7" w:author="vicar.clive@gmail.com" w:date="2022-01-15T13:27:00Z">
            <w:rPr/>
          </w:rPrChange>
        </w:rPr>
        <w:t>to take up a leading and significant role in your former church is always a demanding task. At first glance it may seem like a good idea and an opportunity to become reacquainted with many old friends</w:t>
      </w:r>
      <w:r w:rsidR="00A05533" w:rsidRPr="002B0EFA">
        <w:rPr>
          <w:sz w:val="32"/>
          <w:szCs w:val="32"/>
          <w:rPrChange w:id="8" w:author="vicar.clive@gmail.com" w:date="2022-01-15T13:27:00Z">
            <w:rPr/>
          </w:rPrChange>
        </w:rPr>
        <w:t>, and of course that remains true</w:t>
      </w:r>
      <w:r w:rsidRPr="002B0EFA">
        <w:rPr>
          <w:sz w:val="32"/>
          <w:szCs w:val="32"/>
          <w:rPrChange w:id="9" w:author="vicar.clive@gmail.com" w:date="2022-01-15T13:27:00Z">
            <w:rPr/>
          </w:rPrChange>
        </w:rPr>
        <w:t>.</w:t>
      </w:r>
      <w:r w:rsidR="00A05533" w:rsidRPr="002B0EFA">
        <w:rPr>
          <w:sz w:val="32"/>
          <w:szCs w:val="32"/>
          <w:rPrChange w:id="10" w:author="vicar.clive@gmail.com" w:date="2022-01-15T13:27:00Z">
            <w:rPr/>
          </w:rPrChange>
        </w:rPr>
        <w:t xml:space="preserve"> I remember after I was ordained the parish priest from my old church always said he would invite me back </w:t>
      </w:r>
      <w:proofErr w:type="gramStart"/>
      <w:r w:rsidR="00A05533" w:rsidRPr="002B0EFA">
        <w:rPr>
          <w:sz w:val="32"/>
          <w:szCs w:val="32"/>
          <w:rPrChange w:id="11" w:author="vicar.clive@gmail.com" w:date="2022-01-15T13:27:00Z">
            <w:rPr/>
          </w:rPrChange>
        </w:rPr>
        <w:t>in order to</w:t>
      </w:r>
      <w:proofErr w:type="gramEnd"/>
      <w:r w:rsidR="00A05533" w:rsidRPr="002B0EFA">
        <w:rPr>
          <w:sz w:val="32"/>
          <w:szCs w:val="32"/>
          <w:rPrChange w:id="12" w:author="vicar.clive@gmail.com" w:date="2022-01-15T13:27:00Z">
            <w:rPr/>
          </w:rPrChange>
        </w:rPr>
        <w:t xml:space="preserve"> preach</w:t>
      </w:r>
      <w:ins w:id="13" w:author="vicar.clive@gmail.com" w:date="2022-01-15T12:00:00Z">
        <w:r w:rsidR="00913839" w:rsidRPr="002B0EFA">
          <w:rPr>
            <w:sz w:val="32"/>
            <w:szCs w:val="32"/>
            <w:rPrChange w:id="14" w:author="vicar.clive@gmail.com" w:date="2022-01-15T13:27:00Z">
              <w:rPr/>
            </w:rPrChange>
          </w:rPr>
          <w:t>,</w:t>
        </w:r>
      </w:ins>
      <w:r w:rsidR="00A05533" w:rsidRPr="002B0EFA">
        <w:rPr>
          <w:sz w:val="32"/>
          <w:szCs w:val="32"/>
          <w:rPrChange w:id="15" w:author="vicar.clive@gmail.com" w:date="2022-01-15T13:27:00Z">
            <w:rPr/>
          </w:rPrChange>
        </w:rPr>
        <w:t xml:space="preserve"> but sadly that never happened. The only time I have been back in an official capacity was to take my late Aunt’s funeral. </w:t>
      </w:r>
    </w:p>
    <w:p w14:paraId="58FC89B4" w14:textId="6ADB8F57" w:rsidR="00DA3251" w:rsidRPr="002B0EFA" w:rsidRDefault="00A05533" w:rsidP="002A0059">
      <w:pPr>
        <w:rPr>
          <w:sz w:val="32"/>
          <w:szCs w:val="32"/>
          <w:rPrChange w:id="16" w:author="vicar.clive@gmail.com" w:date="2022-01-15T13:27:00Z">
            <w:rPr/>
          </w:rPrChange>
        </w:rPr>
      </w:pPr>
      <w:r w:rsidRPr="002B0EFA">
        <w:rPr>
          <w:sz w:val="32"/>
          <w:szCs w:val="32"/>
          <w:rPrChange w:id="17" w:author="vicar.clive@gmail.com" w:date="2022-01-15T13:27:00Z">
            <w:rPr/>
          </w:rPrChange>
        </w:rPr>
        <w:t xml:space="preserve">I recall how on that occasion </w:t>
      </w:r>
      <w:del w:id="18" w:author="vicar.clive@gmail.com" w:date="2022-01-15T12:00:00Z">
        <w:r w:rsidRPr="002B0EFA" w:rsidDel="006C4B30">
          <w:rPr>
            <w:sz w:val="32"/>
            <w:szCs w:val="32"/>
            <w:rPrChange w:id="19" w:author="vicar.clive@gmail.com" w:date="2022-01-15T13:27:00Z">
              <w:rPr/>
            </w:rPrChange>
          </w:rPr>
          <w:delText>i</w:delText>
        </w:r>
      </w:del>
      <w:ins w:id="20" w:author="vicar.clive@gmail.com" w:date="2022-01-15T12:00:00Z">
        <w:r w:rsidR="006C4B30" w:rsidRPr="002B0EFA">
          <w:rPr>
            <w:sz w:val="32"/>
            <w:szCs w:val="32"/>
            <w:rPrChange w:id="21" w:author="vicar.clive@gmail.com" w:date="2022-01-15T13:27:00Z">
              <w:rPr/>
            </w:rPrChange>
          </w:rPr>
          <w:t>I</w:t>
        </w:r>
      </w:ins>
      <w:r w:rsidRPr="002B0EFA">
        <w:rPr>
          <w:sz w:val="32"/>
          <w:szCs w:val="32"/>
          <w:rPrChange w:id="22" w:author="vicar.clive@gmail.com" w:date="2022-01-15T13:27:00Z">
            <w:rPr/>
          </w:rPrChange>
        </w:rPr>
        <w:t xml:space="preserve"> felt a little uncomfortable. I was surrounded by my family most of whom have no interest in the church at all. </w:t>
      </w:r>
      <w:r w:rsidR="00DA3251" w:rsidRPr="002B0EFA">
        <w:rPr>
          <w:sz w:val="32"/>
          <w:szCs w:val="32"/>
          <w:rPrChange w:id="23" w:author="vicar.clive@gmail.com" w:date="2022-01-15T13:27:00Z">
            <w:rPr/>
          </w:rPrChange>
        </w:rPr>
        <w:t xml:space="preserve"> </w:t>
      </w:r>
      <w:r w:rsidRPr="002B0EFA">
        <w:rPr>
          <w:sz w:val="32"/>
          <w:szCs w:val="32"/>
          <w:rPrChange w:id="24" w:author="vicar.clive@gmail.com" w:date="2022-01-15T13:27:00Z">
            <w:rPr/>
          </w:rPrChange>
        </w:rPr>
        <w:t xml:space="preserve"> I too</w:t>
      </w:r>
      <w:ins w:id="25" w:author="vicar.clive@gmail.com" w:date="2022-01-15T12:00:00Z">
        <w:r w:rsidR="006C4B30" w:rsidRPr="002B0EFA">
          <w:rPr>
            <w:sz w:val="32"/>
            <w:szCs w:val="32"/>
            <w:rPrChange w:id="26" w:author="vicar.clive@gmail.com" w:date="2022-01-15T13:27:00Z">
              <w:rPr/>
            </w:rPrChange>
          </w:rPr>
          <w:t>k</w:t>
        </w:r>
      </w:ins>
      <w:del w:id="27" w:author="vicar.clive@gmail.com" w:date="2022-01-15T12:00:00Z">
        <w:r w:rsidRPr="002B0EFA" w:rsidDel="006C4B30">
          <w:rPr>
            <w:sz w:val="32"/>
            <w:szCs w:val="32"/>
            <w:rPrChange w:id="28" w:author="vicar.clive@gmail.com" w:date="2022-01-15T13:27:00Z">
              <w:rPr/>
            </w:rPrChange>
          </w:rPr>
          <w:delText>l</w:delText>
        </w:r>
      </w:del>
      <w:r w:rsidRPr="002B0EFA">
        <w:rPr>
          <w:sz w:val="32"/>
          <w:szCs w:val="32"/>
          <w:rPrChange w:id="29" w:author="vicar.clive@gmail.com" w:date="2022-01-15T13:27:00Z">
            <w:rPr/>
          </w:rPrChange>
        </w:rPr>
        <w:t xml:space="preserve"> my place and led the worship </w:t>
      </w:r>
      <w:ins w:id="30" w:author="vicar.clive@gmail.com" w:date="2022-01-15T12:00:00Z">
        <w:r w:rsidR="006C4B30" w:rsidRPr="002B0EFA">
          <w:rPr>
            <w:sz w:val="32"/>
            <w:szCs w:val="32"/>
            <w:rPrChange w:id="31" w:author="vicar.clive@gmail.com" w:date="2022-01-15T13:27:00Z">
              <w:rPr/>
            </w:rPrChange>
          </w:rPr>
          <w:t>a</w:t>
        </w:r>
      </w:ins>
      <w:r w:rsidRPr="002B0EFA">
        <w:rPr>
          <w:sz w:val="32"/>
          <w:szCs w:val="32"/>
          <w:rPrChange w:id="32" w:author="vicar.clive@gmail.com" w:date="2022-01-15T13:27:00Z">
            <w:rPr/>
          </w:rPrChange>
        </w:rPr>
        <w:t xml:space="preserve">nd then came the time for me to speak. Now my </w:t>
      </w:r>
      <w:proofErr w:type="gramStart"/>
      <w:r w:rsidRPr="002B0EFA">
        <w:rPr>
          <w:sz w:val="32"/>
          <w:szCs w:val="32"/>
          <w:rPrChange w:id="33" w:author="vicar.clive@gmail.com" w:date="2022-01-15T13:27:00Z">
            <w:rPr/>
          </w:rPrChange>
        </w:rPr>
        <w:t>Aunt</w:t>
      </w:r>
      <w:proofErr w:type="gramEnd"/>
      <w:r w:rsidRPr="002B0EFA">
        <w:rPr>
          <w:sz w:val="32"/>
          <w:szCs w:val="32"/>
          <w:rPrChange w:id="34" w:author="vicar.clive@gmail.com" w:date="2022-01-15T13:27:00Z">
            <w:rPr/>
          </w:rPrChange>
        </w:rPr>
        <w:t xml:space="preserve"> was very special to me but her later years after the loss of her husband were to be spent in a secure home environment as she was to suffer from </w:t>
      </w:r>
      <w:r w:rsidR="00F57D7E" w:rsidRPr="002B0EFA">
        <w:rPr>
          <w:sz w:val="32"/>
          <w:szCs w:val="32"/>
          <w:rPrChange w:id="35" w:author="vicar.clive@gmail.com" w:date="2022-01-15T13:27:00Z">
            <w:rPr/>
          </w:rPrChange>
        </w:rPr>
        <w:t xml:space="preserve">dementia and was unable to recognise anyone for many years. Her family lived in Wales and hardly ever visited and so I spoke about the </w:t>
      </w:r>
      <w:proofErr w:type="gramStart"/>
      <w:r w:rsidR="00F57D7E" w:rsidRPr="002B0EFA">
        <w:rPr>
          <w:sz w:val="32"/>
          <w:szCs w:val="32"/>
          <w:rPrChange w:id="36" w:author="vicar.clive@gmail.com" w:date="2022-01-15T13:27:00Z">
            <w:rPr/>
          </w:rPrChange>
        </w:rPr>
        <w:t>Aunt</w:t>
      </w:r>
      <w:proofErr w:type="gramEnd"/>
      <w:r w:rsidR="00F57D7E" w:rsidRPr="002B0EFA">
        <w:rPr>
          <w:sz w:val="32"/>
          <w:szCs w:val="32"/>
          <w:rPrChange w:id="37" w:author="vicar.clive@gmail.com" w:date="2022-01-15T13:27:00Z">
            <w:rPr/>
          </w:rPrChange>
        </w:rPr>
        <w:t xml:space="preserve"> that I had spent a lot of time </w:t>
      </w:r>
      <w:del w:id="38" w:author="vicar.clive@gmail.com" w:date="2022-01-15T12:01:00Z">
        <w:r w:rsidR="00F57D7E" w:rsidRPr="002B0EFA" w:rsidDel="00147BF2">
          <w:rPr>
            <w:sz w:val="32"/>
            <w:szCs w:val="32"/>
            <w:rPrChange w:id="39" w:author="vicar.clive@gmail.com" w:date="2022-01-15T13:27:00Z">
              <w:rPr/>
            </w:rPrChange>
          </w:rPr>
          <w:delText xml:space="preserve">with </w:delText>
        </w:r>
      </w:del>
      <w:r w:rsidR="00F57D7E" w:rsidRPr="002B0EFA">
        <w:rPr>
          <w:sz w:val="32"/>
          <w:szCs w:val="32"/>
          <w:rPrChange w:id="40" w:author="vicar.clive@gmail.com" w:date="2022-01-15T13:27:00Z">
            <w:rPr/>
          </w:rPrChange>
        </w:rPr>
        <w:t>with</w:t>
      </w:r>
      <w:ins w:id="41" w:author="vicar.clive@gmail.com" w:date="2022-01-15T12:01:00Z">
        <w:r w:rsidR="00147BF2" w:rsidRPr="002B0EFA">
          <w:rPr>
            <w:sz w:val="32"/>
            <w:szCs w:val="32"/>
            <w:rPrChange w:id="42" w:author="vicar.clive@gmail.com" w:date="2022-01-15T13:27:00Z">
              <w:rPr/>
            </w:rPrChange>
          </w:rPr>
          <w:t xml:space="preserve"> placing</w:t>
        </w:r>
      </w:ins>
      <w:r w:rsidR="00F57D7E" w:rsidRPr="002B0EFA">
        <w:rPr>
          <w:sz w:val="32"/>
          <w:szCs w:val="32"/>
          <w:rPrChange w:id="43" w:author="vicar.clive@gmail.com" w:date="2022-01-15T13:27:00Z">
            <w:rPr/>
          </w:rPrChange>
        </w:rPr>
        <w:t xml:space="preserve"> a heavy emphasis on personal aspects of the life that she and her husband had shared with me and with my wife. </w:t>
      </w:r>
      <w:del w:id="44" w:author="vicar.clive@gmail.com" w:date="2022-01-15T12:02:00Z">
        <w:r w:rsidR="00F57D7E" w:rsidRPr="002B0EFA" w:rsidDel="0035489A">
          <w:rPr>
            <w:sz w:val="32"/>
            <w:szCs w:val="32"/>
            <w:rPrChange w:id="45" w:author="vicar.clive@gmail.com" w:date="2022-01-15T13:27:00Z">
              <w:rPr/>
            </w:rPrChange>
          </w:rPr>
          <w:delText>Indeed</w:delText>
        </w:r>
      </w:del>
      <w:ins w:id="46" w:author="vicar.clive@gmail.com" w:date="2022-01-15T12:02:00Z">
        <w:r w:rsidR="0035489A" w:rsidRPr="002B0EFA">
          <w:rPr>
            <w:sz w:val="32"/>
            <w:szCs w:val="32"/>
            <w:rPrChange w:id="47" w:author="vicar.clive@gmail.com" w:date="2022-01-15T13:27:00Z">
              <w:rPr/>
            </w:rPrChange>
          </w:rPr>
          <w:t>Indeed,</w:t>
        </w:r>
      </w:ins>
      <w:r w:rsidR="00F57D7E" w:rsidRPr="002B0EFA">
        <w:rPr>
          <w:sz w:val="32"/>
          <w:szCs w:val="32"/>
          <w:rPrChange w:id="48" w:author="vicar.clive@gmail.com" w:date="2022-01-15T13:27:00Z">
            <w:rPr/>
          </w:rPrChange>
        </w:rPr>
        <w:t xml:space="preserve"> even mentioning how I still have the crucifix she bought for me at the point of my ordination, and how it was from their home that my wife was to spend the evening before our marriage and was to be given away by </w:t>
      </w:r>
      <w:ins w:id="49" w:author="vicar.clive@gmail.com" w:date="2022-01-15T12:02:00Z">
        <w:r w:rsidR="0035489A" w:rsidRPr="002B0EFA">
          <w:rPr>
            <w:sz w:val="32"/>
            <w:szCs w:val="32"/>
            <w:rPrChange w:id="50" w:author="vicar.clive@gmail.com" w:date="2022-01-15T13:27:00Z">
              <w:rPr/>
            </w:rPrChange>
          </w:rPr>
          <w:t>my Uncle W</w:t>
        </w:r>
      </w:ins>
      <w:del w:id="51" w:author="vicar.clive@gmail.com" w:date="2022-01-15T12:02:00Z">
        <w:r w:rsidR="00F57D7E" w:rsidRPr="002B0EFA" w:rsidDel="0035489A">
          <w:rPr>
            <w:sz w:val="32"/>
            <w:szCs w:val="32"/>
            <w:rPrChange w:id="52" w:author="vicar.clive@gmail.com" w:date="2022-01-15T13:27:00Z">
              <w:rPr/>
            </w:rPrChange>
          </w:rPr>
          <w:delText>her husband w</w:delText>
        </w:r>
      </w:del>
      <w:r w:rsidR="00F57D7E" w:rsidRPr="002B0EFA">
        <w:rPr>
          <w:sz w:val="32"/>
          <w:szCs w:val="32"/>
          <w:rPrChange w:id="53" w:author="vicar.clive@gmail.com" w:date="2022-01-15T13:27:00Z">
            <w:rPr/>
          </w:rPrChange>
        </w:rPr>
        <w:t xml:space="preserve">ilf. </w:t>
      </w:r>
    </w:p>
    <w:p w14:paraId="0CB4F0BA" w14:textId="6B84532C" w:rsidR="00D0078E" w:rsidRPr="002B0EFA" w:rsidRDefault="00F57D7E" w:rsidP="002A0059">
      <w:pPr>
        <w:rPr>
          <w:sz w:val="32"/>
          <w:szCs w:val="32"/>
          <w:rPrChange w:id="54" w:author="vicar.clive@gmail.com" w:date="2022-01-15T13:27:00Z">
            <w:rPr/>
          </w:rPrChange>
        </w:rPr>
      </w:pPr>
      <w:r w:rsidRPr="002B0EFA">
        <w:rPr>
          <w:sz w:val="32"/>
          <w:szCs w:val="32"/>
          <w:rPrChange w:id="55" w:author="vicar.clive@gmail.com" w:date="2022-01-15T13:27:00Z">
            <w:rPr/>
          </w:rPrChange>
        </w:rPr>
        <w:t xml:space="preserve">Afterwards the family approached me and thanked </w:t>
      </w:r>
      <w:del w:id="56" w:author="vicar.clive@gmail.com" w:date="2022-01-15T12:02:00Z">
        <w:r w:rsidRPr="002B0EFA" w:rsidDel="0046645B">
          <w:rPr>
            <w:sz w:val="32"/>
            <w:szCs w:val="32"/>
            <w:rPrChange w:id="57" w:author="vicar.clive@gmail.com" w:date="2022-01-15T13:27:00Z">
              <w:rPr/>
            </w:rPrChange>
          </w:rPr>
          <w:delText>me</w:delText>
        </w:r>
      </w:del>
      <w:ins w:id="58" w:author="vicar.clive@gmail.com" w:date="2022-01-15T12:02:00Z">
        <w:r w:rsidR="0046645B" w:rsidRPr="002B0EFA">
          <w:rPr>
            <w:sz w:val="32"/>
            <w:szCs w:val="32"/>
            <w:rPrChange w:id="59" w:author="vicar.clive@gmail.com" w:date="2022-01-15T13:27:00Z">
              <w:rPr/>
            </w:rPrChange>
          </w:rPr>
          <w:t>me,</w:t>
        </w:r>
      </w:ins>
      <w:r w:rsidRPr="002B0EFA">
        <w:rPr>
          <w:sz w:val="32"/>
          <w:szCs w:val="32"/>
          <w:rPrChange w:id="60" w:author="vicar.clive@gmail.com" w:date="2022-01-15T13:27:00Z">
            <w:rPr/>
          </w:rPrChange>
        </w:rPr>
        <w:t xml:space="preserve"> but I was deeply saddened by the fact that they all expressed so much wonderment about the things that I had said never realising for a moment </w:t>
      </w:r>
      <w:r w:rsidR="00D0078E" w:rsidRPr="002B0EFA">
        <w:rPr>
          <w:sz w:val="32"/>
          <w:szCs w:val="32"/>
          <w:rPrChange w:id="61" w:author="vicar.clive@gmail.com" w:date="2022-01-15T13:27:00Z">
            <w:rPr/>
          </w:rPrChange>
        </w:rPr>
        <w:t>how close we had become</w:t>
      </w:r>
      <w:ins w:id="62" w:author="vicar.clive@gmail.com" w:date="2022-01-15T12:03:00Z">
        <w:r w:rsidR="0046645B" w:rsidRPr="002B0EFA">
          <w:rPr>
            <w:sz w:val="32"/>
            <w:szCs w:val="32"/>
            <w:rPrChange w:id="63" w:author="vicar.clive@gmail.com" w:date="2022-01-15T13:27:00Z">
              <w:rPr/>
            </w:rPrChange>
          </w:rPr>
          <w:t>, or of the earl</w:t>
        </w:r>
        <w:r w:rsidR="0052247E" w:rsidRPr="002B0EFA">
          <w:rPr>
            <w:sz w:val="32"/>
            <w:szCs w:val="32"/>
            <w:rPrChange w:id="64" w:author="vicar.clive@gmail.com" w:date="2022-01-15T13:27:00Z">
              <w:rPr/>
            </w:rPrChange>
          </w:rPr>
          <w:t>ier</w:t>
        </w:r>
        <w:r w:rsidR="0046645B" w:rsidRPr="002B0EFA">
          <w:rPr>
            <w:sz w:val="32"/>
            <w:szCs w:val="32"/>
            <w:rPrChange w:id="65" w:author="vicar.clive@gmail.com" w:date="2022-01-15T13:27:00Z">
              <w:rPr/>
            </w:rPrChange>
          </w:rPr>
          <w:t xml:space="preserve"> influences that she had made on my life</w:t>
        </w:r>
      </w:ins>
      <w:r w:rsidR="00D0078E" w:rsidRPr="002B0EFA">
        <w:rPr>
          <w:sz w:val="32"/>
          <w:szCs w:val="32"/>
          <w:rPrChange w:id="66" w:author="vicar.clive@gmail.com" w:date="2022-01-15T13:27:00Z">
            <w:rPr/>
          </w:rPrChange>
        </w:rPr>
        <w:t>.</w:t>
      </w:r>
    </w:p>
    <w:p w14:paraId="658EED1B" w14:textId="29A9D38D" w:rsidR="00962671" w:rsidRPr="002B0EFA" w:rsidRDefault="00962671" w:rsidP="002A0059">
      <w:pPr>
        <w:rPr>
          <w:ins w:id="67" w:author="vicar.clive@gmail.com" w:date="2022-01-15T11:03:00Z"/>
          <w:sz w:val="32"/>
          <w:szCs w:val="32"/>
          <w:rPrChange w:id="68" w:author="vicar.clive@gmail.com" w:date="2022-01-15T13:27:00Z">
            <w:rPr>
              <w:ins w:id="69" w:author="vicar.clive@gmail.com" w:date="2022-01-15T11:03:00Z"/>
            </w:rPr>
          </w:rPrChange>
        </w:rPr>
      </w:pPr>
      <w:r w:rsidRPr="002B0EFA">
        <w:rPr>
          <w:sz w:val="32"/>
          <w:szCs w:val="32"/>
          <w:rPrChange w:id="70" w:author="vicar.clive@gmail.com" w:date="2022-01-15T13:27:00Z">
            <w:rPr/>
          </w:rPrChange>
        </w:rPr>
        <w:t xml:space="preserve">This says a great deal not only about the complexity of family life but also about local </w:t>
      </w:r>
      <w:del w:id="71" w:author="vicar.clive@gmail.com" w:date="2022-01-15T10:59:00Z">
        <w:r w:rsidRPr="002B0EFA" w:rsidDel="00962671">
          <w:rPr>
            <w:sz w:val="32"/>
            <w:szCs w:val="32"/>
            <w:rPrChange w:id="72" w:author="vicar.clive@gmail.com" w:date="2022-01-15T13:27:00Z">
              <w:rPr/>
            </w:rPrChange>
          </w:rPr>
          <w:delText>contex</w:delText>
        </w:r>
      </w:del>
      <w:ins w:id="73" w:author="vicar.clive@gmail.com" w:date="2022-01-15T11:00:00Z">
        <w:r w:rsidRPr="002B0EFA">
          <w:rPr>
            <w:sz w:val="32"/>
            <w:szCs w:val="32"/>
            <w:rPrChange w:id="74" w:author="vicar.clive@gmail.com" w:date="2022-01-15T13:27:00Z">
              <w:rPr/>
            </w:rPrChange>
          </w:rPr>
          <w:t>expectations. It says a great deal too about aspects of leadership and of the significance of pl</w:t>
        </w:r>
      </w:ins>
      <w:ins w:id="75" w:author="vicar.clive@gmail.com" w:date="2022-01-15T11:01:00Z">
        <w:r w:rsidRPr="002B0EFA">
          <w:rPr>
            <w:sz w:val="32"/>
            <w:szCs w:val="32"/>
            <w:rPrChange w:id="76" w:author="vicar.clive@gmail.com" w:date="2022-01-15T13:27:00Z">
              <w:rPr/>
            </w:rPrChange>
          </w:rPr>
          <w:t xml:space="preserve">ace. For </w:t>
        </w:r>
      </w:ins>
      <w:ins w:id="77" w:author="vicar.clive@gmail.com" w:date="2022-01-15T11:02:00Z">
        <w:r w:rsidRPr="002B0EFA">
          <w:rPr>
            <w:sz w:val="32"/>
            <w:szCs w:val="32"/>
            <w:rPrChange w:id="78" w:author="vicar.clive@gmail.com" w:date="2022-01-15T13:27:00Z">
              <w:rPr/>
            </w:rPrChange>
          </w:rPr>
          <w:t>Jesus</w:t>
        </w:r>
      </w:ins>
      <w:ins w:id="79" w:author="vicar.clive@gmail.com" w:date="2022-01-15T11:01:00Z">
        <w:r w:rsidRPr="002B0EFA">
          <w:rPr>
            <w:sz w:val="32"/>
            <w:szCs w:val="32"/>
            <w:rPrChange w:id="80" w:author="vicar.clive@gmail.com" w:date="2022-01-15T13:27:00Z">
              <w:rPr/>
            </w:rPrChange>
          </w:rPr>
          <w:t xml:space="preserve"> to return to his birthplace and then to lead in the synagogue was a significant step</w:t>
        </w:r>
      </w:ins>
      <w:ins w:id="81" w:author="vicar.clive@gmail.com" w:date="2022-01-15T12:03:00Z">
        <w:r w:rsidR="0052247E" w:rsidRPr="002B0EFA">
          <w:rPr>
            <w:sz w:val="32"/>
            <w:szCs w:val="32"/>
            <w:rPrChange w:id="82" w:author="vicar.clive@gmail.com" w:date="2022-01-15T13:27:00Z">
              <w:rPr/>
            </w:rPrChange>
          </w:rPr>
          <w:t xml:space="preserve"> </w:t>
        </w:r>
      </w:ins>
      <w:ins w:id="83" w:author="vicar.clive@gmail.com" w:date="2022-01-15T11:02:00Z">
        <w:r w:rsidRPr="002B0EFA">
          <w:rPr>
            <w:sz w:val="32"/>
            <w:szCs w:val="32"/>
            <w:rPrChange w:id="84" w:author="vicar.clive@gmail.com" w:date="2022-01-15T13:27:00Z">
              <w:rPr/>
            </w:rPrChange>
          </w:rPr>
          <w:t>for him to take. He read from the prophecy of Isaiah rolled up</w:t>
        </w:r>
      </w:ins>
      <w:ins w:id="85" w:author="vicar.clive@gmail.com" w:date="2022-01-15T11:03:00Z">
        <w:r w:rsidRPr="002B0EFA">
          <w:rPr>
            <w:sz w:val="32"/>
            <w:szCs w:val="32"/>
            <w:rPrChange w:id="86" w:author="vicar.clive@gmail.com" w:date="2022-01-15T13:27:00Z">
              <w:rPr/>
            </w:rPrChange>
          </w:rPr>
          <w:t xml:space="preserve"> the scroll and then said today this scripture has been fulfilled in your hearing.</w:t>
        </w:r>
      </w:ins>
    </w:p>
    <w:p w14:paraId="0B7502BD" w14:textId="5868D992" w:rsidR="0005629B" w:rsidRPr="002B0EFA" w:rsidRDefault="00962671" w:rsidP="002A0059">
      <w:pPr>
        <w:rPr>
          <w:ins w:id="87" w:author="vicar.clive@gmail.com" w:date="2022-01-15T11:33:00Z"/>
          <w:sz w:val="32"/>
          <w:szCs w:val="32"/>
          <w:rPrChange w:id="88" w:author="vicar.clive@gmail.com" w:date="2022-01-15T13:27:00Z">
            <w:rPr>
              <w:ins w:id="89" w:author="vicar.clive@gmail.com" w:date="2022-01-15T11:33:00Z"/>
            </w:rPr>
          </w:rPrChange>
        </w:rPr>
      </w:pPr>
      <w:ins w:id="90" w:author="vicar.clive@gmail.com" w:date="2022-01-15T11:03:00Z">
        <w:r w:rsidRPr="002B0EFA">
          <w:rPr>
            <w:sz w:val="32"/>
            <w:szCs w:val="32"/>
            <w:rPrChange w:id="91" w:author="vicar.clive@gmail.com" w:date="2022-01-15T13:27:00Z">
              <w:rPr/>
            </w:rPrChange>
          </w:rPr>
          <w:t>This was the normal practice of religious lea</w:t>
        </w:r>
      </w:ins>
      <w:ins w:id="92" w:author="vicar.clive@gmail.com" w:date="2022-01-15T11:04:00Z">
        <w:r w:rsidRPr="002B0EFA">
          <w:rPr>
            <w:sz w:val="32"/>
            <w:szCs w:val="32"/>
            <w:rPrChange w:id="93" w:author="vicar.clive@gmail.com" w:date="2022-01-15T13:27:00Z">
              <w:rPr/>
            </w:rPrChange>
          </w:rPr>
          <w:t>ders of the</w:t>
        </w:r>
      </w:ins>
      <w:ins w:id="94" w:author="vicar.clive@gmail.com" w:date="2022-01-15T11:05:00Z">
        <w:r w:rsidR="00DC5E50" w:rsidRPr="002B0EFA">
          <w:rPr>
            <w:sz w:val="32"/>
            <w:szCs w:val="32"/>
            <w:rPrChange w:id="95" w:author="vicar.clive@gmail.com" w:date="2022-01-15T13:27:00Z">
              <w:rPr/>
            </w:rPrChange>
          </w:rPr>
          <w:t xml:space="preserve"> </w:t>
        </w:r>
      </w:ins>
      <w:ins w:id="96" w:author="vicar.clive@gmail.com" w:date="2022-01-15T11:04:00Z">
        <w:r w:rsidRPr="002B0EFA">
          <w:rPr>
            <w:sz w:val="32"/>
            <w:szCs w:val="32"/>
            <w:rPrChange w:id="97" w:author="vicar.clive@gmail.com" w:date="2022-01-15T13:27:00Z">
              <w:rPr/>
            </w:rPrChange>
          </w:rPr>
          <w:t xml:space="preserve">day, unlike </w:t>
        </w:r>
      </w:ins>
      <w:ins w:id="98" w:author="vicar.clive@gmail.com" w:date="2022-01-15T11:05:00Z">
        <w:r w:rsidR="00DC5E50" w:rsidRPr="002B0EFA">
          <w:rPr>
            <w:sz w:val="32"/>
            <w:szCs w:val="32"/>
            <w:rPrChange w:id="99" w:author="vicar.clive@gmail.com" w:date="2022-01-15T13:27:00Z">
              <w:rPr/>
            </w:rPrChange>
          </w:rPr>
          <w:t xml:space="preserve">today </w:t>
        </w:r>
      </w:ins>
      <w:ins w:id="100" w:author="vicar.clive@gmail.com" w:date="2022-01-15T12:04:00Z">
        <w:r w:rsidR="001E50AB" w:rsidRPr="002B0EFA">
          <w:rPr>
            <w:sz w:val="32"/>
            <w:szCs w:val="32"/>
            <w:rPrChange w:id="101" w:author="vicar.clive@gmail.com" w:date="2022-01-15T13:27:00Z">
              <w:rPr/>
            </w:rPrChange>
          </w:rPr>
          <w:t>whereby</w:t>
        </w:r>
      </w:ins>
      <w:ins w:id="102" w:author="vicar.clive@gmail.com" w:date="2022-01-15T11:04:00Z">
        <w:r w:rsidRPr="002B0EFA">
          <w:rPr>
            <w:sz w:val="32"/>
            <w:szCs w:val="32"/>
            <w:rPrChange w:id="103" w:author="vicar.clive@gmail.com" w:date="2022-01-15T13:27:00Z">
              <w:rPr/>
            </w:rPrChange>
          </w:rPr>
          <w:t xml:space="preserve"> custom</w:t>
        </w:r>
      </w:ins>
      <w:ins w:id="104" w:author="vicar.clive@gmail.com" w:date="2022-01-15T11:05:00Z">
        <w:r w:rsidR="00DC5E50" w:rsidRPr="002B0EFA">
          <w:rPr>
            <w:sz w:val="32"/>
            <w:szCs w:val="32"/>
            <w:rPrChange w:id="105" w:author="vicar.clive@gmail.com" w:date="2022-01-15T13:27:00Z">
              <w:rPr/>
            </w:rPrChange>
          </w:rPr>
          <w:t xml:space="preserve"> I s</w:t>
        </w:r>
      </w:ins>
      <w:ins w:id="106" w:author="vicar.clive@gmail.com" w:date="2022-01-15T11:04:00Z">
        <w:r w:rsidRPr="002B0EFA">
          <w:rPr>
            <w:sz w:val="32"/>
            <w:szCs w:val="32"/>
            <w:rPrChange w:id="107" w:author="vicar.clive@gmail.com" w:date="2022-01-15T13:27:00Z">
              <w:rPr/>
            </w:rPrChange>
          </w:rPr>
          <w:t>peak to you</w:t>
        </w:r>
        <w:r w:rsidR="00DC5E50" w:rsidRPr="002B0EFA">
          <w:rPr>
            <w:sz w:val="32"/>
            <w:szCs w:val="32"/>
            <w:rPrChange w:id="108" w:author="vicar.clive@gmail.com" w:date="2022-01-15T13:27:00Z">
              <w:rPr/>
            </w:rPrChange>
          </w:rPr>
          <w:t xml:space="preserve"> without interruption. Jesus will have shared the scripture and then </w:t>
        </w:r>
        <w:proofErr w:type="gramStart"/>
        <w:r w:rsidR="00DC5E50" w:rsidRPr="002B0EFA">
          <w:rPr>
            <w:sz w:val="32"/>
            <w:szCs w:val="32"/>
            <w:rPrChange w:id="109" w:author="vicar.clive@gmail.com" w:date="2022-01-15T13:27:00Z">
              <w:rPr/>
            </w:rPrChange>
          </w:rPr>
          <w:t>entered into</w:t>
        </w:r>
        <w:proofErr w:type="gramEnd"/>
        <w:r w:rsidR="00DC5E50" w:rsidRPr="002B0EFA">
          <w:rPr>
            <w:sz w:val="32"/>
            <w:szCs w:val="32"/>
            <w:rPrChange w:id="110" w:author="vicar.clive@gmail.com" w:date="2022-01-15T13:27:00Z">
              <w:rPr/>
            </w:rPrChange>
          </w:rPr>
          <w:t xml:space="preserve"> debate about it wit</w:t>
        </w:r>
      </w:ins>
      <w:ins w:id="111" w:author="vicar.clive@gmail.com" w:date="2022-01-15T11:05:00Z">
        <w:r w:rsidR="00DC5E50" w:rsidRPr="002B0EFA">
          <w:rPr>
            <w:sz w:val="32"/>
            <w:szCs w:val="32"/>
            <w:rPrChange w:id="112" w:author="vicar.clive@gmail.com" w:date="2022-01-15T13:27:00Z">
              <w:rPr/>
            </w:rPrChange>
          </w:rPr>
          <w:t xml:space="preserve">h those present, </w:t>
        </w:r>
      </w:ins>
      <w:ins w:id="113" w:author="vicar.clive@gmail.com" w:date="2022-01-15T12:04:00Z">
        <w:r w:rsidR="001E50AB" w:rsidRPr="002B0EFA">
          <w:rPr>
            <w:sz w:val="32"/>
            <w:szCs w:val="32"/>
            <w:rPrChange w:id="114" w:author="vicar.clive@gmail.com" w:date="2022-01-15T13:27:00Z">
              <w:rPr/>
            </w:rPrChange>
          </w:rPr>
          <w:t>he of</w:t>
        </w:r>
      </w:ins>
      <w:ins w:id="115" w:author="vicar.clive@gmail.com" w:date="2022-01-15T11:30:00Z">
        <w:r w:rsidR="00087903" w:rsidRPr="002B0EFA">
          <w:rPr>
            <w:sz w:val="32"/>
            <w:szCs w:val="32"/>
            <w:rPrChange w:id="116" w:author="vicar.clive@gmail.com" w:date="2022-01-15T13:27:00Z">
              <w:rPr/>
            </w:rPrChange>
          </w:rPr>
          <w:t xml:space="preserve"> course raises a very con</w:t>
        </w:r>
      </w:ins>
      <w:ins w:id="117" w:author="vicar.clive@gmail.com" w:date="2022-01-15T11:31:00Z">
        <w:r w:rsidR="00087903" w:rsidRPr="002B0EFA">
          <w:rPr>
            <w:sz w:val="32"/>
            <w:szCs w:val="32"/>
            <w:rPrChange w:id="118" w:author="vicar.clive@gmail.com" w:date="2022-01-15T13:27:00Z">
              <w:rPr/>
            </w:rPrChange>
          </w:rPr>
          <w:t>tentious point, he declares that the scripture has been fulfilled by him, in as much he is declaring that it is he to whom the scripture points and in listening to him th</w:t>
        </w:r>
      </w:ins>
      <w:ins w:id="119" w:author="vicar.clive@gmail.com" w:date="2022-01-15T12:04:00Z">
        <w:r w:rsidR="00FB5416" w:rsidRPr="002B0EFA">
          <w:rPr>
            <w:sz w:val="32"/>
            <w:szCs w:val="32"/>
            <w:rPrChange w:id="120" w:author="vicar.clive@gmail.com" w:date="2022-01-15T13:27:00Z">
              <w:rPr/>
            </w:rPrChange>
          </w:rPr>
          <w:t>os</w:t>
        </w:r>
      </w:ins>
      <w:ins w:id="121" w:author="vicar.clive@gmail.com" w:date="2022-01-15T11:31:00Z">
        <w:r w:rsidR="00087903" w:rsidRPr="002B0EFA">
          <w:rPr>
            <w:sz w:val="32"/>
            <w:szCs w:val="32"/>
            <w:rPrChange w:id="122" w:author="vicar.clive@gmail.com" w:date="2022-01-15T13:27:00Z">
              <w:rPr/>
            </w:rPrChange>
          </w:rPr>
          <w:t>e</w:t>
        </w:r>
      </w:ins>
      <w:ins w:id="123" w:author="vicar.clive@gmail.com" w:date="2022-01-15T12:04:00Z">
        <w:r w:rsidR="00FB5416" w:rsidRPr="002B0EFA">
          <w:rPr>
            <w:sz w:val="32"/>
            <w:szCs w:val="32"/>
            <w:rPrChange w:id="124" w:author="vicar.clive@gmail.com" w:date="2022-01-15T13:27:00Z">
              <w:rPr/>
            </w:rPrChange>
          </w:rPr>
          <w:t xml:space="preserve"> present w</w:t>
        </w:r>
      </w:ins>
      <w:ins w:id="125" w:author="vicar.clive@gmail.com" w:date="2022-01-15T11:31:00Z">
        <w:r w:rsidR="00087903" w:rsidRPr="002B0EFA">
          <w:rPr>
            <w:sz w:val="32"/>
            <w:szCs w:val="32"/>
            <w:rPrChange w:id="126" w:author="vicar.clive@gmail.com" w:date="2022-01-15T13:27:00Z">
              <w:rPr/>
            </w:rPrChange>
          </w:rPr>
          <w:t>ill be re-guided into the true path o</w:t>
        </w:r>
      </w:ins>
      <w:ins w:id="127" w:author="vicar.clive@gmail.com" w:date="2022-01-15T11:32:00Z">
        <w:r w:rsidR="00087903" w:rsidRPr="002B0EFA">
          <w:rPr>
            <w:sz w:val="32"/>
            <w:szCs w:val="32"/>
            <w:rPrChange w:id="128" w:author="vicar.clive@gmail.com" w:date="2022-01-15T13:27:00Z">
              <w:rPr/>
            </w:rPrChange>
          </w:rPr>
          <w:t xml:space="preserve">f righteousness. </w:t>
        </w:r>
      </w:ins>
    </w:p>
    <w:p w14:paraId="22C7DD51" w14:textId="0BD87CE5" w:rsidR="00147494" w:rsidRPr="002B0EFA" w:rsidRDefault="00147494" w:rsidP="002A0059">
      <w:pPr>
        <w:rPr>
          <w:ins w:id="129" w:author="vicar.clive@gmail.com" w:date="2022-01-15T11:35:00Z"/>
          <w:sz w:val="32"/>
          <w:szCs w:val="32"/>
          <w:rPrChange w:id="130" w:author="vicar.clive@gmail.com" w:date="2022-01-15T13:27:00Z">
            <w:rPr>
              <w:ins w:id="131" w:author="vicar.clive@gmail.com" w:date="2022-01-15T11:35:00Z"/>
            </w:rPr>
          </w:rPrChange>
        </w:rPr>
      </w:pPr>
      <w:ins w:id="132" w:author="vicar.clive@gmail.com" w:date="2022-01-15T11:33:00Z">
        <w:r w:rsidRPr="002B0EFA">
          <w:rPr>
            <w:sz w:val="32"/>
            <w:szCs w:val="32"/>
            <w:rPrChange w:id="133" w:author="vicar.clive@gmail.com" w:date="2022-01-15T13:27:00Z">
              <w:rPr/>
            </w:rPrChange>
          </w:rPr>
          <w:t>A</w:t>
        </w:r>
      </w:ins>
      <w:ins w:id="134" w:author="vicar.clive@gmail.com" w:date="2022-01-15T11:34:00Z">
        <w:r w:rsidRPr="002B0EFA">
          <w:rPr>
            <w:sz w:val="32"/>
            <w:szCs w:val="32"/>
            <w:rPrChange w:id="135" w:author="vicar.clive@gmail.com" w:date="2022-01-15T13:27:00Z">
              <w:rPr/>
            </w:rPrChange>
          </w:rPr>
          <w:t xml:space="preserve">t </w:t>
        </w:r>
      </w:ins>
      <w:ins w:id="136" w:author="vicar.clive@gmail.com" w:date="2022-01-15T12:04:00Z">
        <w:r w:rsidR="00FB5416" w:rsidRPr="002B0EFA">
          <w:rPr>
            <w:sz w:val="32"/>
            <w:szCs w:val="32"/>
            <w:rPrChange w:id="137" w:author="vicar.clive@gmail.com" w:date="2022-01-15T13:27:00Z">
              <w:rPr/>
            </w:rPrChange>
          </w:rPr>
          <w:t>first,</w:t>
        </w:r>
      </w:ins>
      <w:ins w:id="138" w:author="vicar.clive@gmail.com" w:date="2022-01-15T11:34:00Z">
        <w:r w:rsidRPr="002B0EFA">
          <w:rPr>
            <w:sz w:val="32"/>
            <w:szCs w:val="32"/>
            <w:rPrChange w:id="139" w:author="vicar.clive@gmail.com" w:date="2022-01-15T13:27:00Z">
              <w:rPr/>
            </w:rPrChange>
          </w:rPr>
          <w:t xml:space="preserve"> they were all eyes</w:t>
        </w:r>
      </w:ins>
      <w:ins w:id="140" w:author="vicar.clive@gmail.com" w:date="2022-01-15T12:05:00Z">
        <w:r w:rsidR="00DB73D4" w:rsidRPr="002B0EFA">
          <w:rPr>
            <w:sz w:val="32"/>
            <w:szCs w:val="32"/>
            <w:rPrChange w:id="141" w:author="vicar.clive@gmail.com" w:date="2022-01-15T13:27:00Z">
              <w:rPr/>
            </w:rPrChange>
          </w:rPr>
          <w:t xml:space="preserve"> and ears</w:t>
        </w:r>
      </w:ins>
      <w:ins w:id="142" w:author="vicar.clive@gmail.com" w:date="2022-01-15T11:34:00Z">
        <w:r w:rsidRPr="002B0EFA">
          <w:rPr>
            <w:sz w:val="32"/>
            <w:szCs w:val="32"/>
            <w:rPrChange w:id="143" w:author="vicar.clive@gmail.com" w:date="2022-01-15T13:27:00Z">
              <w:rPr/>
            </w:rPrChange>
          </w:rPr>
          <w:t xml:space="preserve">, they were delighted that one of their own could speak so well </w:t>
        </w:r>
        <w:r w:rsidR="0027119D" w:rsidRPr="002B0EFA">
          <w:rPr>
            <w:sz w:val="32"/>
            <w:szCs w:val="32"/>
            <w:rPrChange w:id="144" w:author="vicar.clive@gmail.com" w:date="2022-01-15T13:27:00Z">
              <w:rPr/>
            </w:rPrChange>
          </w:rPr>
          <w:t xml:space="preserve">and with conviction. They had heard so much about the </w:t>
        </w:r>
      </w:ins>
      <w:ins w:id="145" w:author="vicar.clive@gmail.com" w:date="2022-01-15T12:05:00Z">
        <w:r w:rsidR="00DB73D4" w:rsidRPr="002B0EFA">
          <w:rPr>
            <w:sz w:val="32"/>
            <w:szCs w:val="32"/>
            <w:rPrChange w:id="146" w:author="vicar.clive@gmail.com" w:date="2022-01-15T13:27:00Z">
              <w:rPr/>
            </w:rPrChange>
          </w:rPr>
          <w:t>marvellous</w:t>
        </w:r>
      </w:ins>
      <w:ins w:id="147" w:author="vicar.clive@gmail.com" w:date="2022-01-15T11:34:00Z">
        <w:r w:rsidR="0027119D" w:rsidRPr="002B0EFA">
          <w:rPr>
            <w:sz w:val="32"/>
            <w:szCs w:val="32"/>
            <w:rPrChange w:id="148" w:author="vicar.clive@gmail.com" w:date="2022-01-15T13:27:00Z">
              <w:rPr/>
            </w:rPrChange>
          </w:rPr>
          <w:t xml:space="preserve"> works that he had been doing elsewhere</w:t>
        </w:r>
      </w:ins>
      <w:ins w:id="149" w:author="vicar.clive@gmail.com" w:date="2022-01-15T11:35:00Z">
        <w:r w:rsidR="0027119D" w:rsidRPr="002B0EFA">
          <w:rPr>
            <w:sz w:val="32"/>
            <w:szCs w:val="32"/>
            <w:rPrChange w:id="150" w:author="vicar.clive@gmail.com" w:date="2022-01-15T13:27:00Z">
              <w:rPr/>
            </w:rPrChange>
          </w:rPr>
          <w:t xml:space="preserve"> and now were fully expecting </w:t>
        </w:r>
        <w:r w:rsidR="00872D6F" w:rsidRPr="002B0EFA">
          <w:rPr>
            <w:sz w:val="32"/>
            <w:szCs w:val="32"/>
            <w:rPrChange w:id="151" w:author="vicar.clive@gmail.com" w:date="2022-01-15T13:27:00Z">
              <w:rPr/>
            </w:rPrChange>
          </w:rPr>
          <w:t>him to do the same thing for them but then things soon turned.</w:t>
        </w:r>
      </w:ins>
    </w:p>
    <w:p w14:paraId="4869B082" w14:textId="087E7F9E" w:rsidR="00872D6F" w:rsidRPr="002B0EFA" w:rsidRDefault="00872D6F" w:rsidP="002A0059">
      <w:pPr>
        <w:rPr>
          <w:ins w:id="152" w:author="vicar.clive@gmail.com" w:date="2022-01-15T11:40:00Z"/>
          <w:sz w:val="32"/>
          <w:szCs w:val="32"/>
          <w:rPrChange w:id="153" w:author="vicar.clive@gmail.com" w:date="2022-01-15T13:27:00Z">
            <w:rPr>
              <w:ins w:id="154" w:author="vicar.clive@gmail.com" w:date="2022-01-15T11:40:00Z"/>
            </w:rPr>
          </w:rPrChange>
        </w:rPr>
      </w:pPr>
      <w:ins w:id="155" w:author="vicar.clive@gmail.com" w:date="2022-01-15T11:35:00Z">
        <w:r w:rsidRPr="002B0EFA">
          <w:rPr>
            <w:sz w:val="32"/>
            <w:szCs w:val="32"/>
            <w:rPrChange w:id="156" w:author="vicar.clive@gmail.com" w:date="2022-01-15T13:27:00Z">
              <w:rPr/>
            </w:rPrChange>
          </w:rPr>
          <w:t xml:space="preserve">I was not that welcome in my old church as </w:t>
        </w:r>
        <w:r w:rsidR="00677439" w:rsidRPr="002B0EFA">
          <w:rPr>
            <w:sz w:val="32"/>
            <w:szCs w:val="32"/>
            <w:rPrChange w:id="157" w:author="vicar.clive@gmail.com" w:date="2022-01-15T13:27:00Z">
              <w:rPr/>
            </w:rPrChange>
          </w:rPr>
          <w:t>I had changed a</w:t>
        </w:r>
      </w:ins>
      <w:ins w:id="158" w:author="vicar.clive@gmail.com" w:date="2022-01-15T11:36:00Z">
        <w:r w:rsidR="00677439" w:rsidRPr="002B0EFA">
          <w:rPr>
            <w:sz w:val="32"/>
            <w:szCs w:val="32"/>
            <w:rPrChange w:id="159" w:author="vicar.clive@gmail.com" w:date="2022-01-15T13:27:00Z">
              <w:rPr/>
            </w:rPrChange>
          </w:rPr>
          <w:t xml:space="preserve">nd was now somebody different in </w:t>
        </w:r>
      </w:ins>
      <w:ins w:id="160" w:author="vicar.clive@gmail.com" w:date="2022-01-15T12:05:00Z">
        <w:r w:rsidR="004B4210" w:rsidRPr="002B0EFA">
          <w:rPr>
            <w:sz w:val="32"/>
            <w:szCs w:val="32"/>
            <w:rPrChange w:id="161" w:author="vicar.clive@gmail.com" w:date="2022-01-15T13:27:00Z">
              <w:rPr/>
            </w:rPrChange>
          </w:rPr>
          <w:t>addition,</w:t>
        </w:r>
      </w:ins>
      <w:ins w:id="162" w:author="vicar.clive@gmail.com" w:date="2022-01-15T11:36:00Z">
        <w:r w:rsidR="00677439" w:rsidRPr="002B0EFA">
          <w:rPr>
            <w:sz w:val="32"/>
            <w:szCs w:val="32"/>
            <w:rPrChange w:id="163" w:author="vicar.clive@gmail.com" w:date="2022-01-15T13:27:00Z">
              <w:rPr/>
            </w:rPrChange>
          </w:rPr>
          <w:t xml:space="preserve"> they had nurtured </w:t>
        </w:r>
      </w:ins>
      <w:ins w:id="164" w:author="vicar.clive@gmail.com" w:date="2022-01-15T12:06:00Z">
        <w:r w:rsidR="004B4210" w:rsidRPr="002B0EFA">
          <w:rPr>
            <w:sz w:val="32"/>
            <w:szCs w:val="32"/>
            <w:rPrChange w:id="165" w:author="vicar.clive@gmail.com" w:date="2022-01-15T13:27:00Z">
              <w:rPr/>
            </w:rPrChange>
          </w:rPr>
          <w:t>me,</w:t>
        </w:r>
      </w:ins>
      <w:ins w:id="166" w:author="vicar.clive@gmail.com" w:date="2022-01-15T11:36:00Z">
        <w:r w:rsidR="00677439" w:rsidRPr="002B0EFA">
          <w:rPr>
            <w:sz w:val="32"/>
            <w:szCs w:val="32"/>
            <w:rPrChange w:id="167" w:author="vicar.clive@gmail.com" w:date="2022-01-15T13:27:00Z">
              <w:rPr/>
            </w:rPrChange>
          </w:rPr>
          <w:t xml:space="preserve"> and I had grown but I </w:t>
        </w:r>
      </w:ins>
      <w:ins w:id="168" w:author="vicar.clive@gmail.com" w:date="2022-01-15T12:05:00Z">
        <w:r w:rsidR="004B4210" w:rsidRPr="002B0EFA">
          <w:rPr>
            <w:sz w:val="32"/>
            <w:szCs w:val="32"/>
            <w:rPrChange w:id="169" w:author="vicar.clive@gmail.com" w:date="2022-01-15T13:27:00Z">
              <w:rPr/>
            </w:rPrChange>
          </w:rPr>
          <w:t xml:space="preserve">had </w:t>
        </w:r>
      </w:ins>
      <w:ins w:id="170" w:author="vicar.clive@gmail.com" w:date="2022-01-15T11:36:00Z">
        <w:r w:rsidR="00677439" w:rsidRPr="002B0EFA">
          <w:rPr>
            <w:sz w:val="32"/>
            <w:szCs w:val="32"/>
            <w:rPrChange w:id="171" w:author="vicar.clive@gmail.com" w:date="2022-01-15T13:27:00Z">
              <w:rPr/>
            </w:rPrChange>
          </w:rPr>
          <w:t xml:space="preserve">left them behind as my call from God was to go elsewhere and not to stay with them. Here Jesus declares </w:t>
        </w:r>
        <w:r w:rsidR="00747E80" w:rsidRPr="002B0EFA">
          <w:rPr>
            <w:sz w:val="32"/>
            <w:szCs w:val="32"/>
            <w:rPrChange w:id="172" w:author="vicar.clive@gmail.com" w:date="2022-01-15T13:27:00Z">
              <w:rPr/>
            </w:rPrChange>
          </w:rPr>
          <w:t xml:space="preserve">that </w:t>
        </w:r>
      </w:ins>
      <w:ins w:id="173" w:author="vicar.clive@gmail.com" w:date="2022-01-15T11:37:00Z">
        <w:r w:rsidR="00747E80" w:rsidRPr="002B0EFA">
          <w:rPr>
            <w:sz w:val="32"/>
            <w:szCs w:val="32"/>
            <w:rPrChange w:id="174" w:author="vicar.clive@gmail.com" w:date="2022-01-15T13:27:00Z">
              <w:rPr/>
            </w:rPrChange>
          </w:rPr>
          <w:t xml:space="preserve">it is not his calling to bring healing and perform miraculous deeds in their midst because a prophet is never welcomed in </w:t>
        </w:r>
      </w:ins>
      <w:ins w:id="175" w:author="vicar.clive@gmail.com" w:date="2022-01-15T12:06:00Z">
        <w:r w:rsidR="00DA475A" w:rsidRPr="002B0EFA">
          <w:rPr>
            <w:sz w:val="32"/>
            <w:szCs w:val="32"/>
            <w:rPrChange w:id="176" w:author="vicar.clive@gmail.com" w:date="2022-01-15T13:27:00Z">
              <w:rPr/>
            </w:rPrChange>
          </w:rPr>
          <w:t>their</w:t>
        </w:r>
      </w:ins>
      <w:ins w:id="177" w:author="vicar.clive@gmail.com" w:date="2022-01-15T11:37:00Z">
        <w:r w:rsidR="00747E80" w:rsidRPr="002B0EFA">
          <w:rPr>
            <w:sz w:val="32"/>
            <w:szCs w:val="32"/>
            <w:rPrChange w:id="178" w:author="vicar.clive@gmail.com" w:date="2022-01-15T13:27:00Z">
              <w:rPr/>
            </w:rPrChange>
          </w:rPr>
          <w:t xml:space="preserve"> </w:t>
        </w:r>
      </w:ins>
      <w:ins w:id="179" w:author="vicar.clive@gmail.com" w:date="2022-01-15T12:06:00Z">
        <w:r w:rsidR="00DA475A" w:rsidRPr="002B0EFA">
          <w:rPr>
            <w:sz w:val="32"/>
            <w:szCs w:val="32"/>
            <w:rPrChange w:id="180" w:author="vicar.clive@gmail.com" w:date="2022-01-15T13:27:00Z">
              <w:rPr/>
            </w:rPrChange>
          </w:rPr>
          <w:t>hometown</w:t>
        </w:r>
      </w:ins>
      <w:ins w:id="181" w:author="vicar.clive@gmail.com" w:date="2022-01-15T11:37:00Z">
        <w:r w:rsidR="00747E80" w:rsidRPr="002B0EFA">
          <w:rPr>
            <w:sz w:val="32"/>
            <w:szCs w:val="32"/>
            <w:rPrChange w:id="182" w:author="vicar.clive@gmail.com" w:date="2022-01-15T13:27:00Z">
              <w:rPr/>
            </w:rPrChange>
          </w:rPr>
          <w:t>, going on to provide solid evidence of this thr</w:t>
        </w:r>
      </w:ins>
      <w:ins w:id="183" w:author="vicar.clive@gmail.com" w:date="2022-01-15T11:38:00Z">
        <w:r w:rsidR="00747E80" w:rsidRPr="002B0EFA">
          <w:rPr>
            <w:sz w:val="32"/>
            <w:szCs w:val="32"/>
            <w:rPrChange w:id="184" w:author="vicar.clive@gmail.com" w:date="2022-01-15T13:27:00Z">
              <w:rPr/>
            </w:rPrChange>
          </w:rPr>
          <w:t xml:space="preserve">ough the actions of </w:t>
        </w:r>
        <w:r w:rsidR="008565F6" w:rsidRPr="002B0EFA">
          <w:rPr>
            <w:sz w:val="32"/>
            <w:szCs w:val="32"/>
            <w:rPrChange w:id="185" w:author="vicar.clive@gmail.com" w:date="2022-01-15T13:27:00Z">
              <w:rPr/>
            </w:rPrChange>
          </w:rPr>
          <w:t>Elija</w:t>
        </w:r>
      </w:ins>
      <w:ins w:id="186" w:author="vicar.clive@gmail.com" w:date="2022-01-15T11:39:00Z">
        <w:r w:rsidR="000079FD" w:rsidRPr="002B0EFA">
          <w:rPr>
            <w:sz w:val="32"/>
            <w:szCs w:val="32"/>
            <w:rPrChange w:id="187" w:author="vicar.clive@gmail.com" w:date="2022-01-15T13:27:00Z">
              <w:rPr/>
            </w:rPrChange>
          </w:rPr>
          <w:t>h</w:t>
        </w:r>
      </w:ins>
      <w:ins w:id="188" w:author="vicar.clive@gmail.com" w:date="2022-01-15T11:38:00Z">
        <w:r w:rsidR="008565F6" w:rsidRPr="002B0EFA">
          <w:rPr>
            <w:sz w:val="32"/>
            <w:szCs w:val="32"/>
            <w:rPrChange w:id="189" w:author="vicar.clive@gmail.com" w:date="2022-01-15T13:27:00Z">
              <w:rPr/>
            </w:rPrChange>
          </w:rPr>
          <w:t xml:space="preserve"> and Elisha who great as they were did very little in their o</w:t>
        </w:r>
      </w:ins>
      <w:ins w:id="190" w:author="vicar.clive@gmail.com" w:date="2022-01-15T11:39:00Z">
        <w:r w:rsidR="000079FD" w:rsidRPr="002B0EFA">
          <w:rPr>
            <w:sz w:val="32"/>
            <w:szCs w:val="32"/>
            <w:rPrChange w:id="191" w:author="vicar.clive@gmail.com" w:date="2022-01-15T13:27:00Z">
              <w:rPr/>
            </w:rPrChange>
          </w:rPr>
          <w:t xml:space="preserve">wn </w:t>
        </w:r>
        <w:r w:rsidR="00BB5348" w:rsidRPr="002B0EFA">
          <w:rPr>
            <w:sz w:val="32"/>
            <w:szCs w:val="32"/>
            <w:rPrChange w:id="192" w:author="vicar.clive@gmail.com" w:date="2022-01-15T13:27:00Z">
              <w:rPr/>
            </w:rPrChange>
          </w:rPr>
          <w:t>cities but exercised their power from God elsewh</w:t>
        </w:r>
      </w:ins>
      <w:ins w:id="193" w:author="vicar.clive@gmail.com" w:date="2022-01-15T11:40:00Z">
        <w:r w:rsidR="00BB5348" w:rsidRPr="002B0EFA">
          <w:rPr>
            <w:sz w:val="32"/>
            <w:szCs w:val="32"/>
            <w:rPrChange w:id="194" w:author="vicar.clive@gmail.com" w:date="2022-01-15T13:27:00Z">
              <w:rPr/>
            </w:rPrChange>
          </w:rPr>
          <w:t>ere.</w:t>
        </w:r>
      </w:ins>
    </w:p>
    <w:p w14:paraId="2BE27D7D" w14:textId="03B3BCFE" w:rsidR="00BB5348" w:rsidRPr="002B0EFA" w:rsidRDefault="00180770" w:rsidP="002A0059">
      <w:pPr>
        <w:rPr>
          <w:ins w:id="195" w:author="vicar.clive@gmail.com" w:date="2022-01-15T11:41:00Z"/>
          <w:sz w:val="32"/>
          <w:szCs w:val="32"/>
          <w:rPrChange w:id="196" w:author="vicar.clive@gmail.com" w:date="2022-01-15T13:27:00Z">
            <w:rPr>
              <w:ins w:id="197" w:author="vicar.clive@gmail.com" w:date="2022-01-15T11:41:00Z"/>
            </w:rPr>
          </w:rPrChange>
        </w:rPr>
      </w:pPr>
      <w:ins w:id="198" w:author="vicar.clive@gmail.com" w:date="2022-01-15T11:40:00Z">
        <w:r w:rsidRPr="002B0EFA">
          <w:rPr>
            <w:sz w:val="32"/>
            <w:szCs w:val="32"/>
            <w:rPrChange w:id="199" w:author="vicar.clive@gmail.com" w:date="2022-01-15T13:27:00Z">
              <w:rPr/>
            </w:rPrChange>
          </w:rPr>
          <w:lastRenderedPageBreak/>
          <w:t xml:space="preserve">That was when the mood changed, and such a huge change, moving from that which they wanted to hear and believe to the point of throwing him </w:t>
        </w:r>
        <w:r w:rsidR="00F03BFC" w:rsidRPr="002B0EFA">
          <w:rPr>
            <w:sz w:val="32"/>
            <w:szCs w:val="32"/>
            <w:rPrChange w:id="200" w:author="vicar.clive@gmail.com" w:date="2022-01-15T13:27:00Z">
              <w:rPr/>
            </w:rPrChange>
          </w:rPr>
          <w:t xml:space="preserve">off the top </w:t>
        </w:r>
      </w:ins>
      <w:ins w:id="201" w:author="vicar.clive@gmail.com" w:date="2022-01-15T11:41:00Z">
        <w:r w:rsidR="00F03BFC" w:rsidRPr="002B0EFA">
          <w:rPr>
            <w:sz w:val="32"/>
            <w:szCs w:val="32"/>
            <w:rPrChange w:id="202" w:author="vicar.clive@gmail.com" w:date="2022-01-15T13:27:00Z">
              <w:rPr/>
            </w:rPrChange>
          </w:rPr>
          <w:t>of a cliff!</w:t>
        </w:r>
      </w:ins>
    </w:p>
    <w:p w14:paraId="236B4997" w14:textId="77777777" w:rsidR="00C50E4D" w:rsidRPr="002B0EFA" w:rsidRDefault="00F03BFC" w:rsidP="002A0059">
      <w:pPr>
        <w:rPr>
          <w:ins w:id="203" w:author="vicar.clive@gmail.com" w:date="2022-01-15T11:42:00Z"/>
          <w:sz w:val="32"/>
          <w:szCs w:val="32"/>
          <w:rPrChange w:id="204" w:author="vicar.clive@gmail.com" w:date="2022-01-15T13:27:00Z">
            <w:rPr>
              <w:ins w:id="205" w:author="vicar.clive@gmail.com" w:date="2022-01-15T11:42:00Z"/>
            </w:rPr>
          </w:rPrChange>
        </w:rPr>
      </w:pPr>
      <w:ins w:id="206" w:author="vicar.clive@gmail.com" w:date="2022-01-15T11:41:00Z">
        <w:r w:rsidRPr="002B0EFA">
          <w:rPr>
            <w:sz w:val="32"/>
            <w:szCs w:val="32"/>
            <w:rPrChange w:id="207" w:author="vicar.clive@gmail.com" w:date="2022-01-15T13:27:00Z">
              <w:rPr/>
            </w:rPrChange>
          </w:rPr>
          <w:t>Thankfully he slips away to exercise his ministry elsewhere simply proving the point that</w:t>
        </w:r>
        <w:r w:rsidR="00BE73E7" w:rsidRPr="002B0EFA">
          <w:rPr>
            <w:sz w:val="32"/>
            <w:szCs w:val="32"/>
            <w:rPrChange w:id="208" w:author="vicar.clive@gmail.com" w:date="2022-01-15T13:27:00Z">
              <w:rPr/>
            </w:rPrChange>
          </w:rPr>
          <w:t xml:space="preserve"> </w:t>
        </w:r>
        <w:r w:rsidRPr="002B0EFA">
          <w:rPr>
            <w:sz w:val="32"/>
            <w:szCs w:val="32"/>
            <w:rPrChange w:id="209" w:author="vicar.clive@gmail.com" w:date="2022-01-15T13:27:00Z">
              <w:rPr/>
            </w:rPrChange>
          </w:rPr>
          <w:t>a</w:t>
        </w:r>
        <w:r w:rsidR="00BE73E7" w:rsidRPr="002B0EFA">
          <w:rPr>
            <w:sz w:val="32"/>
            <w:szCs w:val="32"/>
            <w:rPrChange w:id="210" w:author="vicar.clive@gmail.com" w:date="2022-01-15T13:27:00Z">
              <w:rPr/>
            </w:rPrChange>
          </w:rPr>
          <w:t xml:space="preserve"> prophet or a priest is never really welcomed back into </w:t>
        </w:r>
      </w:ins>
      <w:ins w:id="211" w:author="vicar.clive@gmail.com" w:date="2022-01-15T11:42:00Z">
        <w:r w:rsidR="00BE73E7" w:rsidRPr="002B0EFA">
          <w:rPr>
            <w:sz w:val="32"/>
            <w:szCs w:val="32"/>
            <w:rPrChange w:id="212" w:author="vicar.clive@gmail.com" w:date="2022-01-15T13:27:00Z">
              <w:rPr/>
            </w:rPrChange>
          </w:rPr>
          <w:t xml:space="preserve">their former communities. </w:t>
        </w:r>
      </w:ins>
    </w:p>
    <w:p w14:paraId="3CCD4E6B" w14:textId="527932E3" w:rsidR="00E45A1B" w:rsidRPr="002B0EFA" w:rsidRDefault="00B05642" w:rsidP="002A0059">
      <w:pPr>
        <w:rPr>
          <w:ins w:id="213" w:author="vicar.clive@gmail.com" w:date="2022-01-15T11:44:00Z"/>
          <w:sz w:val="32"/>
          <w:szCs w:val="32"/>
          <w:rPrChange w:id="214" w:author="vicar.clive@gmail.com" w:date="2022-01-15T13:27:00Z">
            <w:rPr>
              <w:ins w:id="215" w:author="vicar.clive@gmail.com" w:date="2022-01-15T11:44:00Z"/>
            </w:rPr>
          </w:rPrChange>
        </w:rPr>
      </w:pPr>
      <w:ins w:id="216" w:author="vicar.clive@gmail.com" w:date="2022-01-15T12:07:00Z">
        <w:r w:rsidRPr="002B0EFA">
          <w:rPr>
            <w:sz w:val="32"/>
            <w:szCs w:val="32"/>
            <w:rPrChange w:id="217" w:author="vicar.clive@gmail.com" w:date="2022-01-15T13:27:00Z">
              <w:rPr/>
            </w:rPrChange>
          </w:rPr>
          <w:t>W</w:t>
        </w:r>
      </w:ins>
      <w:ins w:id="218" w:author="vicar.clive@gmail.com" w:date="2022-01-15T11:42:00Z">
        <w:r w:rsidR="00C50E4D" w:rsidRPr="002B0EFA">
          <w:rPr>
            <w:sz w:val="32"/>
            <w:szCs w:val="32"/>
            <w:rPrChange w:id="219" w:author="vicar.clive@gmail.com" w:date="2022-01-15T13:27:00Z">
              <w:rPr/>
            </w:rPrChange>
          </w:rPr>
          <w:t xml:space="preserve">hat this </w:t>
        </w:r>
      </w:ins>
      <w:ins w:id="220" w:author="vicar.clive@gmail.com" w:date="2022-01-15T12:07:00Z">
        <w:r w:rsidR="00F846FC" w:rsidRPr="002B0EFA">
          <w:rPr>
            <w:sz w:val="32"/>
            <w:szCs w:val="32"/>
            <w:rPrChange w:id="221" w:author="vicar.clive@gmail.com" w:date="2022-01-15T13:27:00Z">
              <w:rPr/>
            </w:rPrChange>
          </w:rPr>
          <w:t xml:space="preserve">account </w:t>
        </w:r>
        <w:r w:rsidR="007320F3" w:rsidRPr="002B0EFA">
          <w:rPr>
            <w:sz w:val="32"/>
            <w:szCs w:val="32"/>
            <w:rPrChange w:id="222" w:author="vicar.clive@gmail.com" w:date="2022-01-15T13:27:00Z">
              <w:rPr/>
            </w:rPrChange>
          </w:rPr>
          <w:t xml:space="preserve">really shows </w:t>
        </w:r>
      </w:ins>
      <w:ins w:id="223" w:author="vicar.clive@gmail.com" w:date="2022-01-15T11:42:00Z">
        <w:r w:rsidR="00C50E4D" w:rsidRPr="002B0EFA">
          <w:rPr>
            <w:sz w:val="32"/>
            <w:szCs w:val="32"/>
            <w:rPrChange w:id="224" w:author="vicar.clive@gmail.com" w:date="2022-01-15T13:27:00Z">
              <w:rPr/>
            </w:rPrChange>
          </w:rPr>
          <w:t xml:space="preserve">is the really demanding role of those called by God to </w:t>
        </w:r>
        <w:r w:rsidR="00D80F68" w:rsidRPr="002B0EFA">
          <w:rPr>
            <w:sz w:val="32"/>
            <w:szCs w:val="32"/>
            <w:rPrChange w:id="225" w:author="vicar.clive@gmail.com" w:date="2022-01-15T13:27:00Z">
              <w:rPr/>
            </w:rPrChange>
          </w:rPr>
          <w:t>e</w:t>
        </w:r>
      </w:ins>
      <w:ins w:id="226" w:author="vicar.clive@gmail.com" w:date="2022-01-15T11:43:00Z">
        <w:r w:rsidR="00D80F68" w:rsidRPr="002B0EFA">
          <w:rPr>
            <w:sz w:val="32"/>
            <w:szCs w:val="32"/>
            <w:rPrChange w:id="227" w:author="vicar.clive@gmail.com" w:date="2022-01-15T13:27:00Z">
              <w:rPr/>
            </w:rPrChange>
          </w:rPr>
          <w:t xml:space="preserve">xercise their ministry. People can very easily </w:t>
        </w:r>
        <w:r w:rsidR="00E45A1B" w:rsidRPr="002B0EFA">
          <w:rPr>
            <w:sz w:val="32"/>
            <w:szCs w:val="32"/>
            <w:rPrChange w:id="228" w:author="vicar.clive@gmail.com" w:date="2022-01-15T13:27:00Z">
              <w:rPr/>
            </w:rPrChange>
          </w:rPr>
          <w:t>be tempted to follow people with charisma and charm, but they will soon get ready to throw them over the precip</w:t>
        </w:r>
      </w:ins>
      <w:ins w:id="229" w:author="vicar.clive@gmail.com" w:date="2022-01-15T11:44:00Z">
        <w:r w:rsidR="00E45A1B" w:rsidRPr="002B0EFA">
          <w:rPr>
            <w:sz w:val="32"/>
            <w:szCs w:val="32"/>
            <w:rPrChange w:id="230" w:author="vicar.clive@gmail.com" w:date="2022-01-15T13:27:00Z">
              <w:rPr/>
            </w:rPrChange>
          </w:rPr>
          <w:t>ice if they fail to deliver. What is crucial here is what it is that they fail to deliver.</w:t>
        </w:r>
      </w:ins>
    </w:p>
    <w:p w14:paraId="7A931D58" w14:textId="7DEE5997" w:rsidR="008D1376" w:rsidRPr="002B0EFA" w:rsidRDefault="00E45A1B" w:rsidP="002A0059">
      <w:pPr>
        <w:rPr>
          <w:ins w:id="231" w:author="vicar.clive@gmail.com" w:date="2022-01-15T11:48:00Z"/>
          <w:sz w:val="32"/>
          <w:szCs w:val="32"/>
          <w:rPrChange w:id="232" w:author="vicar.clive@gmail.com" w:date="2022-01-15T13:27:00Z">
            <w:rPr>
              <w:ins w:id="233" w:author="vicar.clive@gmail.com" w:date="2022-01-15T11:48:00Z"/>
            </w:rPr>
          </w:rPrChange>
        </w:rPr>
      </w:pPr>
      <w:ins w:id="234" w:author="vicar.clive@gmail.com" w:date="2022-01-15T11:44:00Z">
        <w:r w:rsidRPr="002B0EFA">
          <w:rPr>
            <w:sz w:val="32"/>
            <w:szCs w:val="32"/>
            <w:rPrChange w:id="235" w:author="vicar.clive@gmail.com" w:date="2022-01-15T13:27:00Z">
              <w:rPr/>
            </w:rPrChange>
          </w:rPr>
          <w:t xml:space="preserve">At this point in time those who lead us are </w:t>
        </w:r>
        <w:r w:rsidR="00A746AC" w:rsidRPr="002B0EFA">
          <w:rPr>
            <w:sz w:val="32"/>
            <w:szCs w:val="32"/>
            <w:rPrChange w:id="236" w:author="vicar.clive@gmail.com" w:date="2022-01-15T13:27:00Z">
              <w:rPr/>
            </w:rPrChange>
          </w:rPr>
          <w:t>on the edge of such a</w:t>
        </w:r>
      </w:ins>
      <w:ins w:id="237" w:author="vicar.clive@gmail.com" w:date="2022-01-15T11:45:00Z">
        <w:r w:rsidR="00A746AC" w:rsidRPr="002B0EFA">
          <w:rPr>
            <w:sz w:val="32"/>
            <w:szCs w:val="32"/>
            <w:rPrChange w:id="238" w:author="vicar.clive@gmail.com" w:date="2022-01-15T13:27:00Z">
              <w:rPr/>
            </w:rPrChange>
          </w:rPr>
          <w:t xml:space="preserve"> precipice, such is the disgust and anger being </w:t>
        </w:r>
      </w:ins>
      <w:ins w:id="239" w:author="vicar.clive@gmail.com" w:date="2022-01-15T11:46:00Z">
        <w:r w:rsidR="00F800F4" w:rsidRPr="002B0EFA">
          <w:rPr>
            <w:sz w:val="32"/>
            <w:szCs w:val="32"/>
            <w:rPrChange w:id="240" w:author="vicar.clive@gmail.com" w:date="2022-01-15T13:27:00Z">
              <w:rPr/>
            </w:rPrChange>
          </w:rPr>
          <w:t xml:space="preserve">directed </w:t>
        </w:r>
      </w:ins>
      <w:ins w:id="241" w:author="vicar.clive@gmail.com" w:date="2022-01-15T12:08:00Z">
        <w:r w:rsidR="00B93487" w:rsidRPr="002B0EFA">
          <w:rPr>
            <w:sz w:val="32"/>
            <w:szCs w:val="32"/>
            <w:rPrChange w:id="242" w:author="vicar.clive@gmail.com" w:date="2022-01-15T13:27:00Z">
              <w:rPr/>
            </w:rPrChange>
          </w:rPr>
          <w:t>toward</w:t>
        </w:r>
      </w:ins>
      <w:ins w:id="243" w:author="vicar.clive@gmail.com" w:date="2022-01-15T11:46:00Z">
        <w:r w:rsidR="00CF1AC0" w:rsidRPr="002B0EFA">
          <w:rPr>
            <w:sz w:val="32"/>
            <w:szCs w:val="32"/>
            <w:rPrChange w:id="244" w:author="vicar.clive@gmail.com" w:date="2022-01-15T13:27:00Z">
              <w:rPr/>
            </w:rPrChange>
          </w:rPr>
          <w:t xml:space="preserve"> the P</w:t>
        </w:r>
      </w:ins>
      <w:ins w:id="245" w:author="vicar.clive@gmail.com" w:date="2022-01-15T11:47:00Z">
        <w:r w:rsidR="00CF1AC0" w:rsidRPr="002B0EFA">
          <w:rPr>
            <w:sz w:val="32"/>
            <w:szCs w:val="32"/>
            <w:rPrChange w:id="246" w:author="vicar.clive@gmail.com" w:date="2022-01-15T13:27:00Z">
              <w:rPr/>
            </w:rPrChange>
          </w:rPr>
          <w:t xml:space="preserve">rime Minister </w:t>
        </w:r>
        <w:r w:rsidR="00F6107C" w:rsidRPr="002B0EFA">
          <w:rPr>
            <w:sz w:val="32"/>
            <w:szCs w:val="32"/>
            <w:rPrChange w:id="247" w:author="vicar.clive@gmail.com" w:date="2022-01-15T13:27:00Z">
              <w:rPr/>
            </w:rPrChange>
          </w:rPr>
          <w:t xml:space="preserve">that the things which have been achieved are simply forgotten as we get absorbed in the reality of political life </w:t>
        </w:r>
      </w:ins>
      <w:ins w:id="248" w:author="vicar.clive@gmail.com" w:date="2022-01-15T11:48:00Z">
        <w:r w:rsidR="008D1376" w:rsidRPr="002B0EFA">
          <w:rPr>
            <w:sz w:val="32"/>
            <w:szCs w:val="32"/>
            <w:rPrChange w:id="249" w:author="vicar.clive@gmail.com" w:date="2022-01-15T13:27:00Z">
              <w:rPr/>
            </w:rPrChange>
          </w:rPr>
          <w:t>and demand justice</w:t>
        </w:r>
      </w:ins>
      <w:ins w:id="250" w:author="vicar.clive@gmail.com" w:date="2022-01-15T12:09:00Z">
        <w:r w:rsidR="004D2A61" w:rsidRPr="002B0EFA">
          <w:rPr>
            <w:sz w:val="32"/>
            <w:szCs w:val="32"/>
            <w:rPrChange w:id="251" w:author="vicar.clive@gmail.com" w:date="2022-01-15T13:27:00Z">
              <w:rPr/>
            </w:rPrChange>
          </w:rPr>
          <w:t>, at whatever cost</w:t>
        </w:r>
      </w:ins>
      <w:ins w:id="252" w:author="vicar.clive@gmail.com" w:date="2022-01-15T11:48:00Z">
        <w:r w:rsidR="008D1376" w:rsidRPr="002B0EFA">
          <w:rPr>
            <w:sz w:val="32"/>
            <w:szCs w:val="32"/>
            <w:rPrChange w:id="253" w:author="vicar.clive@gmail.com" w:date="2022-01-15T13:27:00Z">
              <w:rPr/>
            </w:rPrChange>
          </w:rPr>
          <w:t xml:space="preserve">. </w:t>
        </w:r>
      </w:ins>
    </w:p>
    <w:p w14:paraId="256429D8" w14:textId="41A3B1B1" w:rsidR="001D0A8C" w:rsidRPr="002B0EFA" w:rsidRDefault="008D1376" w:rsidP="002A0059">
      <w:pPr>
        <w:rPr>
          <w:ins w:id="254" w:author="vicar.clive@gmail.com" w:date="2022-01-15T11:51:00Z"/>
          <w:sz w:val="32"/>
          <w:szCs w:val="32"/>
          <w:rPrChange w:id="255" w:author="vicar.clive@gmail.com" w:date="2022-01-15T13:27:00Z">
            <w:rPr>
              <w:ins w:id="256" w:author="vicar.clive@gmail.com" w:date="2022-01-15T11:51:00Z"/>
            </w:rPr>
          </w:rPrChange>
        </w:rPr>
      </w:pPr>
      <w:ins w:id="257" w:author="vicar.clive@gmail.com" w:date="2022-01-15T11:48:00Z">
        <w:r w:rsidRPr="002B0EFA">
          <w:rPr>
            <w:sz w:val="32"/>
            <w:szCs w:val="32"/>
            <w:rPrChange w:id="258" w:author="vicar.clive@gmail.com" w:date="2022-01-15T13:27:00Z">
              <w:rPr/>
            </w:rPrChange>
          </w:rPr>
          <w:t xml:space="preserve">Jesus </w:t>
        </w:r>
        <w:r w:rsidR="0094414E" w:rsidRPr="002B0EFA">
          <w:rPr>
            <w:sz w:val="32"/>
            <w:szCs w:val="32"/>
            <w:rPrChange w:id="259" w:author="vicar.clive@gmail.com" w:date="2022-01-15T13:27:00Z">
              <w:rPr/>
            </w:rPrChange>
          </w:rPr>
          <w:t xml:space="preserve">however does not deter from his path there is no grovelling apology, </w:t>
        </w:r>
      </w:ins>
      <w:ins w:id="260" w:author="vicar.clive@gmail.com" w:date="2022-01-15T11:49:00Z">
        <w:r w:rsidR="0094414E" w:rsidRPr="002B0EFA">
          <w:rPr>
            <w:sz w:val="32"/>
            <w:szCs w:val="32"/>
            <w:rPrChange w:id="261" w:author="vicar.clive@gmail.com" w:date="2022-01-15T13:27:00Z">
              <w:rPr/>
            </w:rPrChange>
          </w:rPr>
          <w:t xml:space="preserve">no acceptance that he has got things </w:t>
        </w:r>
        <w:r w:rsidR="00CA25D8" w:rsidRPr="002B0EFA">
          <w:rPr>
            <w:sz w:val="32"/>
            <w:szCs w:val="32"/>
            <w:rPrChange w:id="262" w:author="vicar.clive@gmail.com" w:date="2022-01-15T13:27:00Z">
              <w:rPr/>
            </w:rPrChange>
          </w:rPr>
          <w:t>wrong</w:t>
        </w:r>
        <w:r w:rsidR="0094414E" w:rsidRPr="002B0EFA">
          <w:rPr>
            <w:sz w:val="32"/>
            <w:szCs w:val="32"/>
            <w:rPrChange w:id="263" w:author="vicar.clive@gmail.com" w:date="2022-01-15T13:27:00Z">
              <w:rPr/>
            </w:rPrChange>
          </w:rPr>
          <w:t xml:space="preserve"> and mis</w:t>
        </w:r>
        <w:r w:rsidR="00CA25D8" w:rsidRPr="002B0EFA">
          <w:rPr>
            <w:sz w:val="32"/>
            <w:szCs w:val="32"/>
            <w:rPrChange w:id="264" w:author="vicar.clive@gmail.com" w:date="2022-01-15T13:27:00Z">
              <w:rPr/>
            </w:rPrChange>
          </w:rPr>
          <w:t xml:space="preserve">read the mood of the people. For Jesus there is only one </w:t>
        </w:r>
      </w:ins>
      <w:ins w:id="265" w:author="vicar.clive@gmail.com" w:date="2022-01-15T12:09:00Z">
        <w:r w:rsidR="003214E9" w:rsidRPr="002B0EFA">
          <w:rPr>
            <w:sz w:val="32"/>
            <w:szCs w:val="32"/>
            <w:rPrChange w:id="266" w:author="vicar.clive@gmail.com" w:date="2022-01-15T13:27:00Z">
              <w:rPr/>
            </w:rPrChange>
          </w:rPr>
          <w:t>path,</w:t>
        </w:r>
      </w:ins>
      <w:ins w:id="267" w:author="vicar.clive@gmail.com" w:date="2022-01-15T11:49:00Z">
        <w:r w:rsidR="00CA25D8" w:rsidRPr="002B0EFA">
          <w:rPr>
            <w:sz w:val="32"/>
            <w:szCs w:val="32"/>
            <w:rPrChange w:id="268" w:author="vicar.clive@gmail.com" w:date="2022-01-15T13:27:00Z">
              <w:rPr/>
            </w:rPrChange>
          </w:rPr>
          <w:t xml:space="preserve"> and he sticks to </w:t>
        </w:r>
        <w:proofErr w:type="spellStart"/>
        <w:r w:rsidR="00CA25D8" w:rsidRPr="002B0EFA">
          <w:rPr>
            <w:sz w:val="32"/>
            <w:szCs w:val="32"/>
            <w:rPrChange w:id="269" w:author="vicar.clive@gmail.com" w:date="2022-01-15T13:27:00Z">
              <w:rPr/>
            </w:rPrChange>
          </w:rPr>
          <w:t>it</w:t>
        </w:r>
        <w:proofErr w:type="spellEnd"/>
        <w:r w:rsidR="00CA25D8" w:rsidRPr="002B0EFA">
          <w:rPr>
            <w:sz w:val="32"/>
            <w:szCs w:val="32"/>
            <w:rPrChange w:id="270" w:author="vicar.clive@gmail.com" w:date="2022-01-15T13:27:00Z">
              <w:rPr/>
            </w:rPrChange>
          </w:rPr>
          <w:t xml:space="preserve"> doggedly. </w:t>
        </w:r>
      </w:ins>
      <w:ins w:id="271" w:author="vicar.clive@gmail.com" w:date="2022-01-15T11:50:00Z">
        <w:r w:rsidR="00502225" w:rsidRPr="002B0EFA">
          <w:rPr>
            <w:sz w:val="32"/>
            <w:szCs w:val="32"/>
            <w:rPrChange w:id="272" w:author="vicar.clive@gmail.com" w:date="2022-01-15T13:27:00Z">
              <w:rPr/>
            </w:rPrChange>
          </w:rPr>
          <w:t xml:space="preserve">The people soon forget </w:t>
        </w:r>
        <w:proofErr w:type="gramStart"/>
        <w:r w:rsidR="00502225" w:rsidRPr="002B0EFA">
          <w:rPr>
            <w:sz w:val="32"/>
            <w:szCs w:val="32"/>
            <w:rPrChange w:id="273" w:author="vicar.clive@gmail.com" w:date="2022-01-15T13:27:00Z">
              <w:rPr/>
            </w:rPrChange>
          </w:rPr>
          <w:t>all of</w:t>
        </w:r>
        <w:proofErr w:type="gramEnd"/>
        <w:r w:rsidR="00502225" w:rsidRPr="002B0EFA">
          <w:rPr>
            <w:sz w:val="32"/>
            <w:szCs w:val="32"/>
            <w:rPrChange w:id="274" w:author="vicar.clive@gmail.com" w:date="2022-01-15T13:27:00Z">
              <w:rPr/>
            </w:rPrChange>
          </w:rPr>
          <w:t xml:space="preserve"> the good works done by him to others and reject him out of hand </w:t>
        </w:r>
        <w:r w:rsidR="001D0A8C" w:rsidRPr="002B0EFA">
          <w:rPr>
            <w:sz w:val="32"/>
            <w:szCs w:val="32"/>
            <w:rPrChange w:id="275" w:author="vicar.clive@gmail.com" w:date="2022-01-15T13:27:00Z">
              <w:rPr/>
            </w:rPrChange>
          </w:rPr>
          <w:t>because they are not prepared t</w:t>
        </w:r>
      </w:ins>
      <w:ins w:id="276" w:author="vicar.clive@gmail.com" w:date="2022-01-15T11:51:00Z">
        <w:r w:rsidR="001D0A8C" w:rsidRPr="002B0EFA">
          <w:rPr>
            <w:sz w:val="32"/>
            <w:szCs w:val="32"/>
            <w:rPrChange w:id="277" w:author="vicar.clive@gmail.com" w:date="2022-01-15T13:27:00Z">
              <w:rPr/>
            </w:rPrChange>
          </w:rPr>
          <w:t>o be treated differently by him.</w:t>
        </w:r>
      </w:ins>
    </w:p>
    <w:p w14:paraId="7D7338A1" w14:textId="3ECB277A" w:rsidR="000B35ED" w:rsidRPr="002B0EFA" w:rsidRDefault="001D0A8C" w:rsidP="002A0059">
      <w:pPr>
        <w:rPr>
          <w:ins w:id="278" w:author="vicar.clive@gmail.com" w:date="2022-01-15T12:10:00Z"/>
          <w:sz w:val="32"/>
          <w:szCs w:val="32"/>
          <w:rPrChange w:id="279" w:author="vicar.clive@gmail.com" w:date="2022-01-15T13:27:00Z">
            <w:rPr>
              <w:ins w:id="280" w:author="vicar.clive@gmail.com" w:date="2022-01-15T12:10:00Z"/>
            </w:rPr>
          </w:rPrChange>
        </w:rPr>
      </w:pPr>
      <w:ins w:id="281" w:author="vicar.clive@gmail.com" w:date="2022-01-15T11:51:00Z">
        <w:r w:rsidRPr="002B0EFA">
          <w:rPr>
            <w:sz w:val="32"/>
            <w:szCs w:val="32"/>
            <w:rPrChange w:id="282" w:author="vicar.clive@gmail.com" w:date="2022-01-15T13:27:00Z">
              <w:rPr/>
            </w:rPrChange>
          </w:rPr>
          <w:t xml:space="preserve">But here lies the reality of the situation </w:t>
        </w:r>
      </w:ins>
      <w:ins w:id="283" w:author="vicar.clive@gmail.com" w:date="2022-01-15T12:10:00Z">
        <w:r w:rsidR="00A35FBC" w:rsidRPr="002B0EFA">
          <w:rPr>
            <w:sz w:val="32"/>
            <w:szCs w:val="32"/>
            <w:rPrChange w:id="284" w:author="vicar.clive@gmail.com" w:date="2022-01-15T13:27:00Z">
              <w:rPr/>
            </w:rPrChange>
          </w:rPr>
          <w:t>J</w:t>
        </w:r>
      </w:ins>
      <w:ins w:id="285" w:author="vicar.clive@gmail.com" w:date="2022-01-15T11:51:00Z">
        <w:r w:rsidRPr="002B0EFA">
          <w:rPr>
            <w:sz w:val="32"/>
            <w:szCs w:val="32"/>
            <w:rPrChange w:id="286" w:author="vicar.clive@gmail.com" w:date="2022-01-15T13:27:00Z">
              <w:rPr/>
            </w:rPrChange>
          </w:rPr>
          <w:t>esus comes to save the sinner and not the righteous</w:t>
        </w:r>
      </w:ins>
      <w:ins w:id="287" w:author="vicar.clive@gmail.com" w:date="2022-01-15T12:10:00Z">
        <w:r w:rsidR="00A35FBC" w:rsidRPr="002B0EFA">
          <w:rPr>
            <w:sz w:val="32"/>
            <w:szCs w:val="32"/>
            <w:rPrChange w:id="288" w:author="vicar.clive@gmail.com" w:date="2022-01-15T13:27:00Z">
              <w:rPr/>
            </w:rPrChange>
          </w:rPr>
          <w:t>;</w:t>
        </w:r>
      </w:ins>
      <w:ins w:id="289" w:author="vicar.clive@gmail.com" w:date="2022-01-15T11:51:00Z">
        <w:r w:rsidRPr="002B0EFA">
          <w:rPr>
            <w:sz w:val="32"/>
            <w:szCs w:val="32"/>
            <w:rPrChange w:id="290" w:author="vicar.clive@gmail.com" w:date="2022-01-15T13:27:00Z">
              <w:rPr/>
            </w:rPrChange>
          </w:rPr>
          <w:t xml:space="preserve"> the chosen people of God have had the prophets to guide them but most of tho</w:t>
        </w:r>
      </w:ins>
      <w:ins w:id="291" w:author="vicar.clive@gmail.com" w:date="2022-01-15T11:52:00Z">
        <w:r w:rsidRPr="002B0EFA">
          <w:rPr>
            <w:sz w:val="32"/>
            <w:szCs w:val="32"/>
            <w:rPrChange w:id="292" w:author="vicar.clive@gmail.com" w:date="2022-01-15T13:27:00Z">
              <w:rPr/>
            </w:rPrChange>
          </w:rPr>
          <w:t xml:space="preserve">se they ignored, </w:t>
        </w:r>
      </w:ins>
      <w:ins w:id="293" w:author="vicar.clive@gmail.com" w:date="2022-01-15T12:10:00Z">
        <w:r w:rsidR="00A35FBC" w:rsidRPr="002B0EFA">
          <w:rPr>
            <w:sz w:val="32"/>
            <w:szCs w:val="32"/>
            <w:rPrChange w:id="294" w:author="vicar.clive@gmail.com" w:date="2022-01-15T13:27:00Z">
              <w:rPr/>
            </w:rPrChange>
          </w:rPr>
          <w:t>rejected,</w:t>
        </w:r>
      </w:ins>
      <w:ins w:id="295" w:author="vicar.clive@gmail.com" w:date="2022-01-15T11:52:00Z">
        <w:r w:rsidRPr="002B0EFA">
          <w:rPr>
            <w:sz w:val="32"/>
            <w:szCs w:val="32"/>
            <w:rPrChange w:id="296" w:author="vicar.clive@gmail.com" w:date="2022-01-15T13:27:00Z">
              <w:rPr/>
            </w:rPrChange>
          </w:rPr>
          <w:t xml:space="preserve"> or abused</w:t>
        </w:r>
        <w:r w:rsidR="000350F2" w:rsidRPr="002B0EFA">
          <w:rPr>
            <w:sz w:val="32"/>
            <w:szCs w:val="32"/>
            <w:rPrChange w:id="297" w:author="vicar.clive@gmail.com" w:date="2022-01-15T13:27:00Z">
              <w:rPr/>
            </w:rPrChange>
          </w:rPr>
          <w:t xml:space="preserve">. Jesus is making it clear to his own </w:t>
        </w:r>
      </w:ins>
      <w:ins w:id="298" w:author="vicar.clive@gmail.com" w:date="2022-01-15T12:10:00Z">
        <w:r w:rsidR="00EA73D2" w:rsidRPr="002B0EFA">
          <w:rPr>
            <w:sz w:val="32"/>
            <w:szCs w:val="32"/>
            <w:rPrChange w:id="299" w:author="vicar.clive@gmail.com" w:date="2022-01-15T13:27:00Z">
              <w:rPr/>
            </w:rPrChange>
          </w:rPr>
          <w:t>family,</w:t>
        </w:r>
      </w:ins>
      <w:ins w:id="300" w:author="vicar.clive@gmail.com" w:date="2022-01-15T11:52:00Z">
        <w:r w:rsidR="000350F2" w:rsidRPr="002B0EFA">
          <w:rPr>
            <w:sz w:val="32"/>
            <w:szCs w:val="32"/>
            <w:rPrChange w:id="301" w:author="vicar.clive@gmail.com" w:date="2022-01-15T13:27:00Z">
              <w:rPr/>
            </w:rPrChange>
          </w:rPr>
          <w:t xml:space="preserve"> </w:t>
        </w:r>
      </w:ins>
      <w:ins w:id="302" w:author="vicar.clive@gmail.com" w:date="2022-01-15T12:10:00Z">
        <w:r w:rsidR="00EA73D2" w:rsidRPr="002B0EFA">
          <w:rPr>
            <w:sz w:val="32"/>
            <w:szCs w:val="32"/>
            <w:rPrChange w:id="303" w:author="vicar.clive@gmail.com" w:date="2022-01-15T13:27:00Z">
              <w:rPr/>
            </w:rPrChange>
          </w:rPr>
          <w:t>friends,</w:t>
        </w:r>
      </w:ins>
      <w:ins w:id="304" w:author="vicar.clive@gmail.com" w:date="2022-01-15T11:52:00Z">
        <w:r w:rsidR="000350F2" w:rsidRPr="002B0EFA">
          <w:rPr>
            <w:sz w:val="32"/>
            <w:szCs w:val="32"/>
            <w:rPrChange w:id="305" w:author="vicar.clive@gmail.com" w:date="2022-01-15T13:27:00Z">
              <w:rPr/>
            </w:rPrChange>
          </w:rPr>
          <w:t xml:space="preserve"> and neighbours that </w:t>
        </w:r>
        <w:r w:rsidR="000B35ED" w:rsidRPr="002B0EFA">
          <w:rPr>
            <w:sz w:val="32"/>
            <w:szCs w:val="32"/>
            <w:rPrChange w:id="306" w:author="vicar.clive@gmail.com" w:date="2022-01-15T13:27:00Z">
              <w:rPr/>
            </w:rPrChange>
          </w:rPr>
          <w:t xml:space="preserve">they must let him </w:t>
        </w:r>
      </w:ins>
      <w:ins w:id="307" w:author="vicar.clive@gmail.com" w:date="2022-01-15T11:53:00Z">
        <w:r w:rsidR="000B35ED" w:rsidRPr="002B0EFA">
          <w:rPr>
            <w:sz w:val="32"/>
            <w:szCs w:val="32"/>
            <w:rPrChange w:id="308" w:author="vicar.clive@gmail.com" w:date="2022-01-15T13:27:00Z">
              <w:rPr/>
            </w:rPrChange>
          </w:rPr>
          <w:t>go to others whilst recognising their own failures and seek to repent and to move forward with him.</w:t>
        </w:r>
      </w:ins>
    </w:p>
    <w:p w14:paraId="43847270" w14:textId="77777777" w:rsidR="00CE2E39" w:rsidRPr="002B0EFA" w:rsidRDefault="00CE2E39" w:rsidP="002A0059">
      <w:pPr>
        <w:rPr>
          <w:ins w:id="309" w:author="vicar.clive@gmail.com" w:date="2022-01-15T11:53:00Z"/>
          <w:sz w:val="32"/>
          <w:szCs w:val="32"/>
          <w:rPrChange w:id="310" w:author="vicar.clive@gmail.com" w:date="2022-01-15T13:27:00Z">
            <w:rPr>
              <w:ins w:id="311" w:author="vicar.clive@gmail.com" w:date="2022-01-15T11:53:00Z"/>
            </w:rPr>
          </w:rPrChange>
        </w:rPr>
      </w:pPr>
    </w:p>
    <w:p w14:paraId="68FCCB02" w14:textId="6F8CE0B2" w:rsidR="002A59DE" w:rsidRPr="002B0EFA" w:rsidRDefault="000B35ED" w:rsidP="002A0059">
      <w:pPr>
        <w:rPr>
          <w:ins w:id="312" w:author="vicar.clive@gmail.com" w:date="2022-01-15T11:56:00Z"/>
          <w:sz w:val="32"/>
          <w:szCs w:val="32"/>
          <w:rPrChange w:id="313" w:author="vicar.clive@gmail.com" w:date="2022-01-15T13:27:00Z">
            <w:rPr>
              <w:ins w:id="314" w:author="vicar.clive@gmail.com" w:date="2022-01-15T11:56:00Z"/>
            </w:rPr>
          </w:rPrChange>
        </w:rPr>
      </w:pPr>
      <w:ins w:id="315" w:author="vicar.clive@gmail.com" w:date="2022-01-15T11:53:00Z">
        <w:r w:rsidRPr="002B0EFA">
          <w:rPr>
            <w:sz w:val="32"/>
            <w:szCs w:val="32"/>
            <w:rPrChange w:id="316" w:author="vicar.clive@gmail.com" w:date="2022-01-15T13:27:00Z">
              <w:rPr/>
            </w:rPrChange>
          </w:rPr>
          <w:t xml:space="preserve">It us not so much that </w:t>
        </w:r>
      </w:ins>
      <w:ins w:id="317" w:author="vicar.clive@gmail.com" w:date="2022-01-15T12:10:00Z">
        <w:r w:rsidR="00EA73D2" w:rsidRPr="002B0EFA">
          <w:rPr>
            <w:sz w:val="32"/>
            <w:szCs w:val="32"/>
            <w:rPrChange w:id="318" w:author="vicar.clive@gmail.com" w:date="2022-01-15T13:27:00Z">
              <w:rPr/>
            </w:rPrChange>
          </w:rPr>
          <w:t>Jesus</w:t>
        </w:r>
      </w:ins>
      <w:ins w:id="319" w:author="vicar.clive@gmail.com" w:date="2022-01-15T11:53:00Z">
        <w:r w:rsidRPr="002B0EFA">
          <w:rPr>
            <w:sz w:val="32"/>
            <w:szCs w:val="32"/>
            <w:rPrChange w:id="320" w:author="vicar.clive@gmail.com" w:date="2022-01-15T13:27:00Z">
              <w:rPr/>
            </w:rPrChange>
          </w:rPr>
          <w:t xml:space="preserve"> is refusing to do things in their midst but rather that he is reminding them that this</w:t>
        </w:r>
      </w:ins>
      <w:ins w:id="321" w:author="vicar.clive@gmail.com" w:date="2022-01-15T11:54:00Z">
        <w:r w:rsidRPr="002B0EFA">
          <w:rPr>
            <w:sz w:val="32"/>
            <w:szCs w:val="32"/>
            <w:rPrChange w:id="322" w:author="vicar.clive@gmail.com" w:date="2022-01-15T13:27:00Z">
              <w:rPr/>
            </w:rPrChange>
          </w:rPr>
          <w:t xml:space="preserve"> task is theirs and not his alone. </w:t>
        </w:r>
        <w:r w:rsidR="00406380" w:rsidRPr="002B0EFA">
          <w:rPr>
            <w:sz w:val="32"/>
            <w:szCs w:val="32"/>
            <w:rPrChange w:id="323" w:author="vicar.clive@gmail.com" w:date="2022-01-15T13:27:00Z">
              <w:rPr/>
            </w:rPrChange>
          </w:rPr>
          <w:t xml:space="preserve">Jesus comes to bring good news to the poor, to </w:t>
        </w:r>
      </w:ins>
      <w:ins w:id="324" w:author="vicar.clive@gmail.com" w:date="2022-01-15T12:11:00Z">
        <w:r w:rsidR="00CE2E39" w:rsidRPr="002B0EFA">
          <w:rPr>
            <w:sz w:val="32"/>
            <w:szCs w:val="32"/>
            <w:rPrChange w:id="325" w:author="vicar.clive@gmail.com" w:date="2022-01-15T13:27:00Z">
              <w:rPr/>
            </w:rPrChange>
          </w:rPr>
          <w:t>release</w:t>
        </w:r>
      </w:ins>
      <w:ins w:id="326" w:author="vicar.clive@gmail.com" w:date="2022-01-15T11:54:00Z">
        <w:r w:rsidR="00406380" w:rsidRPr="002B0EFA">
          <w:rPr>
            <w:sz w:val="32"/>
            <w:szCs w:val="32"/>
            <w:rPrChange w:id="327" w:author="vicar.clive@gmail.com" w:date="2022-01-15T13:27:00Z">
              <w:rPr/>
            </w:rPrChange>
          </w:rPr>
          <w:t xml:space="preserve"> those held captive by their sins, </w:t>
        </w:r>
        <w:r w:rsidR="0065689D" w:rsidRPr="002B0EFA">
          <w:rPr>
            <w:sz w:val="32"/>
            <w:szCs w:val="32"/>
            <w:rPrChange w:id="328" w:author="vicar.clive@gmail.com" w:date="2022-01-15T13:27:00Z">
              <w:rPr/>
            </w:rPrChange>
          </w:rPr>
          <w:t>to enable those around him to open t</w:t>
        </w:r>
      </w:ins>
      <w:ins w:id="329" w:author="vicar.clive@gmail.com" w:date="2022-01-15T11:55:00Z">
        <w:r w:rsidR="0065689D" w:rsidRPr="002B0EFA">
          <w:rPr>
            <w:sz w:val="32"/>
            <w:szCs w:val="32"/>
            <w:rPrChange w:id="330" w:author="vicar.clive@gmail.com" w:date="2022-01-15T13:27:00Z">
              <w:rPr/>
            </w:rPrChange>
          </w:rPr>
          <w:t xml:space="preserve">heir own eyes and see the way forward for themselves </w:t>
        </w:r>
        <w:r w:rsidR="009C3CB5" w:rsidRPr="002B0EFA">
          <w:rPr>
            <w:sz w:val="32"/>
            <w:szCs w:val="32"/>
            <w:rPrChange w:id="331" w:author="vicar.clive@gmail.com" w:date="2022-01-15T13:27:00Z">
              <w:rPr/>
            </w:rPrChange>
          </w:rPr>
          <w:t xml:space="preserve">and so be enabled to be freed from the oppression of the past and look forward to a new freedom </w:t>
        </w:r>
        <w:r w:rsidR="002A59DE" w:rsidRPr="002B0EFA">
          <w:rPr>
            <w:sz w:val="32"/>
            <w:szCs w:val="32"/>
            <w:rPrChange w:id="332" w:author="vicar.clive@gmail.com" w:date="2022-01-15T13:27:00Z">
              <w:rPr/>
            </w:rPrChange>
          </w:rPr>
          <w:t xml:space="preserve">into which they </w:t>
        </w:r>
      </w:ins>
      <w:ins w:id="333" w:author="vicar.clive@gmail.com" w:date="2022-01-15T11:56:00Z">
        <w:r w:rsidR="002A59DE" w:rsidRPr="002B0EFA">
          <w:rPr>
            <w:sz w:val="32"/>
            <w:szCs w:val="32"/>
            <w:rPrChange w:id="334" w:author="vicar.clive@gmail.com" w:date="2022-01-15T13:27:00Z">
              <w:rPr/>
            </w:rPrChange>
          </w:rPr>
          <w:t xml:space="preserve">will </w:t>
        </w:r>
      </w:ins>
      <w:ins w:id="335" w:author="vicar.clive@gmail.com" w:date="2022-01-15T12:11:00Z">
        <w:r w:rsidR="004B4E1A" w:rsidRPr="002B0EFA">
          <w:rPr>
            <w:sz w:val="32"/>
            <w:szCs w:val="32"/>
            <w:rPrChange w:id="336" w:author="vicar.clive@gmail.com" w:date="2022-01-15T13:27:00Z">
              <w:rPr/>
            </w:rPrChange>
          </w:rPr>
          <w:t>flourish</w:t>
        </w:r>
      </w:ins>
      <w:ins w:id="337" w:author="vicar.clive@gmail.com" w:date="2022-01-15T11:56:00Z">
        <w:r w:rsidR="002A59DE" w:rsidRPr="002B0EFA">
          <w:rPr>
            <w:sz w:val="32"/>
            <w:szCs w:val="32"/>
            <w:rPrChange w:id="338" w:author="vicar.clive@gmail.com" w:date="2022-01-15T13:27:00Z">
              <w:rPr/>
            </w:rPrChange>
          </w:rPr>
          <w:t xml:space="preserve"> in the future. </w:t>
        </w:r>
      </w:ins>
    </w:p>
    <w:p w14:paraId="36D1ECE7" w14:textId="76D000BF" w:rsidR="00F03BFC" w:rsidRPr="002B0EFA" w:rsidRDefault="00F516CA" w:rsidP="002A0059">
      <w:pPr>
        <w:rPr>
          <w:ins w:id="339" w:author="vicar.clive@gmail.com" w:date="2022-01-15T11:57:00Z"/>
          <w:sz w:val="32"/>
          <w:szCs w:val="32"/>
          <w:rPrChange w:id="340" w:author="vicar.clive@gmail.com" w:date="2022-01-15T13:27:00Z">
            <w:rPr>
              <w:ins w:id="341" w:author="vicar.clive@gmail.com" w:date="2022-01-15T11:57:00Z"/>
            </w:rPr>
          </w:rPrChange>
        </w:rPr>
      </w:pPr>
      <w:ins w:id="342" w:author="vicar.clive@gmail.com" w:date="2022-01-15T11:56:00Z">
        <w:r w:rsidRPr="002B0EFA">
          <w:rPr>
            <w:sz w:val="32"/>
            <w:szCs w:val="32"/>
            <w:rPrChange w:id="343" w:author="vicar.clive@gmail.com" w:date="2022-01-15T13:27:00Z">
              <w:rPr/>
            </w:rPrChange>
          </w:rPr>
          <w:t xml:space="preserve">The exposition of the text from Isaiah is a rallying cry to the people of Israel </w:t>
        </w:r>
        <w:r w:rsidR="007A0E36" w:rsidRPr="002B0EFA">
          <w:rPr>
            <w:sz w:val="32"/>
            <w:szCs w:val="32"/>
            <w:rPrChange w:id="344" w:author="vicar.clive@gmail.com" w:date="2022-01-15T13:27:00Z">
              <w:rPr/>
            </w:rPrChange>
          </w:rPr>
          <w:t xml:space="preserve">to be </w:t>
        </w:r>
      </w:ins>
      <w:ins w:id="345" w:author="vicar.clive@gmail.com" w:date="2022-01-15T12:11:00Z">
        <w:r w:rsidR="004B4E1A" w:rsidRPr="002B0EFA">
          <w:rPr>
            <w:sz w:val="32"/>
            <w:szCs w:val="32"/>
            <w:rPrChange w:id="346" w:author="vicar.clive@gmail.com" w:date="2022-01-15T13:27:00Z">
              <w:rPr/>
            </w:rPrChange>
          </w:rPr>
          <w:t>the instrument</w:t>
        </w:r>
      </w:ins>
      <w:ins w:id="347" w:author="vicar.clive@gmail.com" w:date="2022-01-15T11:57:00Z">
        <w:r w:rsidR="007A0E36" w:rsidRPr="002B0EFA">
          <w:rPr>
            <w:sz w:val="32"/>
            <w:szCs w:val="32"/>
            <w:rPrChange w:id="348" w:author="vicar.clive@gmail.com" w:date="2022-01-15T13:27:00Z">
              <w:rPr/>
            </w:rPrChange>
          </w:rPr>
          <w:t xml:space="preserve"> of God’s mercy, and that is the same message that </w:t>
        </w:r>
      </w:ins>
      <w:ins w:id="349" w:author="vicar.clive@gmail.com" w:date="2022-01-15T12:11:00Z">
        <w:r w:rsidR="004B4E1A" w:rsidRPr="002B0EFA">
          <w:rPr>
            <w:sz w:val="32"/>
            <w:szCs w:val="32"/>
            <w:rPrChange w:id="350" w:author="vicar.clive@gmail.com" w:date="2022-01-15T13:27:00Z">
              <w:rPr/>
            </w:rPrChange>
          </w:rPr>
          <w:t>Jesus</w:t>
        </w:r>
      </w:ins>
      <w:ins w:id="351" w:author="vicar.clive@gmail.com" w:date="2022-01-15T11:57:00Z">
        <w:r w:rsidR="007A0E36" w:rsidRPr="002B0EFA">
          <w:rPr>
            <w:sz w:val="32"/>
            <w:szCs w:val="32"/>
            <w:rPrChange w:id="352" w:author="vicar.clive@gmail.com" w:date="2022-01-15T13:27:00Z">
              <w:rPr/>
            </w:rPrChange>
          </w:rPr>
          <w:t xml:space="preserve"> places before us today.</w:t>
        </w:r>
      </w:ins>
    </w:p>
    <w:p w14:paraId="35FFF02F" w14:textId="046AA290" w:rsidR="004949B7" w:rsidRPr="002B0EFA" w:rsidRDefault="007A0E36" w:rsidP="002A0059">
      <w:pPr>
        <w:rPr>
          <w:ins w:id="353" w:author="vicar.clive@gmail.com" w:date="2022-01-15T11:59:00Z"/>
          <w:sz w:val="32"/>
          <w:szCs w:val="32"/>
          <w:rPrChange w:id="354" w:author="vicar.clive@gmail.com" w:date="2022-01-15T13:27:00Z">
            <w:rPr>
              <w:ins w:id="355" w:author="vicar.clive@gmail.com" w:date="2022-01-15T11:59:00Z"/>
            </w:rPr>
          </w:rPrChange>
        </w:rPr>
      </w:pPr>
      <w:ins w:id="356" w:author="vicar.clive@gmail.com" w:date="2022-01-15T11:57:00Z">
        <w:r w:rsidRPr="002B0EFA">
          <w:rPr>
            <w:sz w:val="32"/>
            <w:szCs w:val="32"/>
            <w:rPrChange w:id="357" w:author="vicar.clive@gmail.com" w:date="2022-01-15T13:27:00Z">
              <w:rPr/>
            </w:rPrChange>
          </w:rPr>
          <w:t xml:space="preserve">Do not wait for another to come to fulfil the demands of </w:t>
        </w:r>
      </w:ins>
      <w:ins w:id="358" w:author="vicar.clive@gmail.com" w:date="2022-01-15T12:11:00Z">
        <w:r w:rsidR="004B4E1A" w:rsidRPr="002B0EFA">
          <w:rPr>
            <w:sz w:val="32"/>
            <w:szCs w:val="32"/>
            <w:rPrChange w:id="359" w:author="vicar.clive@gmail.com" w:date="2022-01-15T13:27:00Z">
              <w:rPr/>
            </w:rPrChange>
          </w:rPr>
          <w:t>God but</w:t>
        </w:r>
      </w:ins>
      <w:ins w:id="360" w:author="vicar.clive@gmail.com" w:date="2022-01-15T11:57:00Z">
        <w:r w:rsidRPr="002B0EFA">
          <w:rPr>
            <w:sz w:val="32"/>
            <w:szCs w:val="32"/>
            <w:rPrChange w:id="361" w:author="vicar.clive@gmail.com" w:date="2022-01-15T13:27:00Z">
              <w:rPr/>
            </w:rPrChange>
          </w:rPr>
          <w:t xml:space="preserve"> recognise them for what they are and seek to </w:t>
        </w:r>
      </w:ins>
      <w:ins w:id="362" w:author="vicar.clive@gmail.com" w:date="2022-01-15T11:58:00Z">
        <w:r w:rsidRPr="002B0EFA">
          <w:rPr>
            <w:sz w:val="32"/>
            <w:szCs w:val="32"/>
            <w:rPrChange w:id="363" w:author="vicar.clive@gmail.com" w:date="2022-01-15T13:27:00Z">
              <w:rPr/>
            </w:rPrChange>
          </w:rPr>
          <w:t>fulfil them yourselves, f</w:t>
        </w:r>
      </w:ins>
      <w:ins w:id="364" w:author="vicar.clive@gmail.com" w:date="2022-01-15T12:12:00Z">
        <w:r w:rsidR="00274658" w:rsidRPr="002B0EFA">
          <w:rPr>
            <w:sz w:val="32"/>
            <w:szCs w:val="32"/>
            <w:rPrChange w:id="365" w:author="vicar.clive@gmail.com" w:date="2022-01-15T13:27:00Z">
              <w:rPr/>
            </w:rPrChange>
          </w:rPr>
          <w:t>o</w:t>
        </w:r>
      </w:ins>
      <w:ins w:id="366" w:author="vicar.clive@gmail.com" w:date="2022-01-15T11:58:00Z">
        <w:r w:rsidRPr="002B0EFA">
          <w:rPr>
            <w:sz w:val="32"/>
            <w:szCs w:val="32"/>
            <w:rPrChange w:id="367" w:author="vicar.clive@gmail.com" w:date="2022-01-15T13:27:00Z">
              <w:rPr/>
            </w:rPrChange>
          </w:rPr>
          <w:t xml:space="preserve">r only when we accept the responsibility placed upon us as followers of </w:t>
        </w:r>
      </w:ins>
      <w:ins w:id="368" w:author="vicar.clive@gmail.com" w:date="2022-01-15T12:12:00Z">
        <w:r w:rsidR="00274658" w:rsidRPr="002B0EFA">
          <w:rPr>
            <w:sz w:val="32"/>
            <w:szCs w:val="32"/>
            <w:rPrChange w:id="369" w:author="vicar.clive@gmail.com" w:date="2022-01-15T13:27:00Z">
              <w:rPr/>
            </w:rPrChange>
          </w:rPr>
          <w:t>Jesus</w:t>
        </w:r>
      </w:ins>
      <w:ins w:id="370" w:author="vicar.clive@gmail.com" w:date="2022-01-15T11:58:00Z">
        <w:r w:rsidRPr="002B0EFA">
          <w:rPr>
            <w:sz w:val="32"/>
            <w:szCs w:val="32"/>
            <w:rPrChange w:id="371" w:author="vicar.clive@gmail.com" w:date="2022-01-15T13:27:00Z">
              <w:rPr/>
            </w:rPrChange>
          </w:rPr>
          <w:t xml:space="preserve">, will the world be </w:t>
        </w:r>
      </w:ins>
      <w:ins w:id="372" w:author="vicar.clive@gmail.com" w:date="2022-01-15T12:12:00Z">
        <w:r w:rsidR="00274658" w:rsidRPr="002B0EFA">
          <w:rPr>
            <w:sz w:val="32"/>
            <w:szCs w:val="32"/>
            <w:rPrChange w:id="373" w:author="vicar.clive@gmail.com" w:date="2022-01-15T13:27:00Z">
              <w:rPr/>
            </w:rPrChange>
          </w:rPr>
          <w:t>transformed,</w:t>
        </w:r>
      </w:ins>
      <w:ins w:id="374" w:author="vicar.clive@gmail.com" w:date="2022-01-15T11:58:00Z">
        <w:r w:rsidRPr="002B0EFA">
          <w:rPr>
            <w:sz w:val="32"/>
            <w:szCs w:val="32"/>
            <w:rPrChange w:id="375" w:author="vicar.clive@gmail.com" w:date="2022-01-15T13:27:00Z">
              <w:rPr/>
            </w:rPrChange>
          </w:rPr>
          <w:t xml:space="preserve"> and </w:t>
        </w:r>
      </w:ins>
      <w:ins w:id="376" w:author="vicar.clive@gmail.com" w:date="2022-01-15T12:12:00Z">
        <w:r w:rsidR="00974310" w:rsidRPr="002B0EFA">
          <w:rPr>
            <w:sz w:val="32"/>
            <w:szCs w:val="32"/>
            <w:rPrChange w:id="377" w:author="vicar.clive@gmail.com" w:date="2022-01-15T13:27:00Z">
              <w:rPr/>
            </w:rPrChange>
          </w:rPr>
          <w:t>good news be</w:t>
        </w:r>
      </w:ins>
      <w:ins w:id="378" w:author="vicar.clive@gmail.com" w:date="2022-01-15T12:13:00Z">
        <w:r w:rsidR="00974310" w:rsidRPr="002B0EFA">
          <w:rPr>
            <w:sz w:val="32"/>
            <w:szCs w:val="32"/>
            <w:rPrChange w:id="379" w:author="vicar.clive@gmail.com" w:date="2022-01-15T13:27:00Z">
              <w:rPr/>
            </w:rPrChange>
          </w:rPr>
          <w:t xml:space="preserve"> brought to the poor, the captives released, ears and eyes </w:t>
        </w:r>
        <w:r w:rsidR="00AF1549" w:rsidRPr="002B0EFA">
          <w:rPr>
            <w:sz w:val="32"/>
            <w:szCs w:val="32"/>
            <w:rPrChange w:id="380" w:author="vicar.clive@gmail.com" w:date="2022-01-15T13:27:00Z">
              <w:rPr/>
            </w:rPrChange>
          </w:rPr>
          <w:t xml:space="preserve">be </w:t>
        </w:r>
        <w:r w:rsidR="00974310" w:rsidRPr="002B0EFA">
          <w:rPr>
            <w:sz w:val="32"/>
            <w:szCs w:val="32"/>
            <w:rPrChange w:id="381" w:author="vicar.clive@gmail.com" w:date="2022-01-15T13:27:00Z">
              <w:rPr/>
            </w:rPrChange>
          </w:rPr>
          <w:t xml:space="preserve">opened and justice </w:t>
        </w:r>
        <w:r w:rsidR="00AF1549" w:rsidRPr="002B0EFA">
          <w:rPr>
            <w:sz w:val="32"/>
            <w:szCs w:val="32"/>
            <w:rPrChange w:id="382" w:author="vicar.clive@gmail.com" w:date="2022-01-15T13:27:00Z">
              <w:rPr/>
            </w:rPrChange>
          </w:rPr>
          <w:t xml:space="preserve">prevail </w:t>
        </w:r>
      </w:ins>
      <w:ins w:id="383" w:author="vicar.clive@gmail.com" w:date="2022-01-15T12:14:00Z">
        <w:r w:rsidR="00AF1549" w:rsidRPr="002B0EFA">
          <w:rPr>
            <w:sz w:val="32"/>
            <w:szCs w:val="32"/>
            <w:rPrChange w:id="384" w:author="vicar.clive@gmail.com" w:date="2022-01-15T13:27:00Z">
              <w:rPr/>
            </w:rPrChange>
          </w:rPr>
          <w:t xml:space="preserve">so that </w:t>
        </w:r>
      </w:ins>
      <w:ins w:id="385" w:author="vicar.clive@gmail.com" w:date="2022-01-15T11:58:00Z">
        <w:r w:rsidRPr="002B0EFA">
          <w:rPr>
            <w:sz w:val="32"/>
            <w:szCs w:val="32"/>
            <w:rPrChange w:id="386" w:author="vicar.clive@gmail.com" w:date="2022-01-15T13:27:00Z">
              <w:rPr/>
            </w:rPrChange>
          </w:rPr>
          <w:t xml:space="preserve">all people </w:t>
        </w:r>
      </w:ins>
      <w:ins w:id="387" w:author="vicar.clive@gmail.com" w:date="2022-01-15T12:14:00Z">
        <w:r w:rsidR="002F6794" w:rsidRPr="002B0EFA">
          <w:rPr>
            <w:sz w:val="32"/>
            <w:szCs w:val="32"/>
            <w:rPrChange w:id="388" w:author="vicar.clive@gmail.com" w:date="2022-01-15T13:27:00Z">
              <w:rPr/>
            </w:rPrChange>
          </w:rPr>
          <w:t xml:space="preserve">can </w:t>
        </w:r>
      </w:ins>
      <w:ins w:id="389" w:author="vicar.clive@gmail.com" w:date="2022-01-15T11:58:00Z">
        <w:r w:rsidR="004949B7" w:rsidRPr="002B0EFA">
          <w:rPr>
            <w:sz w:val="32"/>
            <w:szCs w:val="32"/>
            <w:rPrChange w:id="390" w:author="vicar.clive@gmail.com" w:date="2022-01-15T13:27:00Z">
              <w:rPr/>
            </w:rPrChange>
          </w:rPr>
          <w:t>be accepted into the g</w:t>
        </w:r>
      </w:ins>
      <w:ins w:id="391" w:author="vicar.clive@gmail.com" w:date="2022-01-15T11:59:00Z">
        <w:r w:rsidR="004949B7" w:rsidRPr="002B0EFA">
          <w:rPr>
            <w:sz w:val="32"/>
            <w:szCs w:val="32"/>
            <w:rPrChange w:id="392" w:author="vicar.clive@gmail.com" w:date="2022-01-15T13:27:00Z">
              <w:rPr/>
            </w:rPrChange>
          </w:rPr>
          <w:t>lory of the promise of the kingdom</w:t>
        </w:r>
        <w:r w:rsidR="00033D97" w:rsidRPr="002B0EFA">
          <w:rPr>
            <w:sz w:val="32"/>
            <w:szCs w:val="32"/>
            <w:rPrChange w:id="393" w:author="vicar.clive@gmail.com" w:date="2022-01-15T13:27:00Z">
              <w:rPr/>
            </w:rPrChange>
          </w:rPr>
          <w:t>.</w:t>
        </w:r>
      </w:ins>
    </w:p>
    <w:p w14:paraId="43FDE4D2" w14:textId="17A4EB1F" w:rsidR="007A0E36" w:rsidRPr="002B0EFA" w:rsidRDefault="004949B7" w:rsidP="002A0059">
      <w:pPr>
        <w:rPr>
          <w:ins w:id="394" w:author="vicar.clive@gmail.com" w:date="2022-01-15T11:32:00Z"/>
          <w:sz w:val="32"/>
          <w:szCs w:val="32"/>
          <w:rPrChange w:id="395" w:author="vicar.clive@gmail.com" w:date="2022-01-15T13:27:00Z">
            <w:rPr>
              <w:ins w:id="396" w:author="vicar.clive@gmail.com" w:date="2022-01-15T11:32:00Z"/>
            </w:rPr>
          </w:rPrChange>
        </w:rPr>
      </w:pPr>
      <w:ins w:id="397" w:author="vicar.clive@gmail.com" w:date="2022-01-15T11:59:00Z">
        <w:r w:rsidRPr="002B0EFA">
          <w:rPr>
            <w:sz w:val="32"/>
            <w:szCs w:val="32"/>
            <w:rPrChange w:id="398" w:author="vicar.clive@gmail.com" w:date="2022-01-15T13:27:00Z">
              <w:rPr/>
            </w:rPrChange>
          </w:rPr>
          <w:t xml:space="preserve">Thanks </w:t>
        </w:r>
        <w:r w:rsidR="00033D97" w:rsidRPr="002B0EFA">
          <w:rPr>
            <w:sz w:val="32"/>
            <w:szCs w:val="32"/>
            <w:rPrChange w:id="399" w:author="vicar.clive@gmail.com" w:date="2022-01-15T13:27:00Z">
              <w:rPr/>
            </w:rPrChange>
          </w:rPr>
          <w:t>be to God. Amen.</w:t>
        </w:r>
      </w:ins>
      <w:ins w:id="400" w:author="vicar.clive@gmail.com" w:date="2022-01-15T11:58:00Z">
        <w:r w:rsidR="007A0E36" w:rsidRPr="002B0EFA">
          <w:rPr>
            <w:sz w:val="32"/>
            <w:szCs w:val="32"/>
            <w:rPrChange w:id="401" w:author="vicar.clive@gmail.com" w:date="2022-01-15T13:27:00Z">
              <w:rPr/>
            </w:rPrChange>
          </w:rPr>
          <w:t xml:space="preserve"> </w:t>
        </w:r>
      </w:ins>
    </w:p>
    <w:p w14:paraId="4C861095" w14:textId="333B77F0" w:rsidR="00F57D7E" w:rsidRPr="002B0EFA" w:rsidRDefault="00962671" w:rsidP="002A0059">
      <w:pPr>
        <w:rPr>
          <w:sz w:val="32"/>
          <w:szCs w:val="32"/>
          <w:rPrChange w:id="402" w:author="vicar.clive@gmail.com" w:date="2022-01-15T13:27:00Z">
            <w:rPr/>
          </w:rPrChange>
        </w:rPr>
      </w:pPr>
      <w:ins w:id="403" w:author="vicar.clive@gmail.com" w:date="2022-01-15T10:59:00Z">
        <w:r w:rsidRPr="002B0EFA">
          <w:rPr>
            <w:sz w:val="32"/>
            <w:szCs w:val="32"/>
            <w:rPrChange w:id="404" w:author="vicar.clive@gmail.com" w:date="2022-01-15T13:27:00Z">
              <w:rPr/>
            </w:rPrChange>
          </w:rPr>
          <w:t xml:space="preserve"> </w:t>
        </w:r>
      </w:ins>
      <w:r w:rsidR="00D0078E" w:rsidRPr="002B0EFA">
        <w:rPr>
          <w:sz w:val="32"/>
          <w:szCs w:val="32"/>
          <w:rPrChange w:id="405" w:author="vicar.clive@gmail.com" w:date="2022-01-15T13:27:00Z">
            <w:rPr/>
          </w:rPrChange>
        </w:rPr>
        <w:t xml:space="preserve">  </w:t>
      </w:r>
    </w:p>
    <w:sectPr w:rsidR="00F57D7E" w:rsidRPr="002B0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ar.clive@gmail.com">
    <w15:presenceInfo w15:providerId="Windows Live" w15:userId="2c6dd338174a0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6F"/>
    <w:rsid w:val="000079FD"/>
    <w:rsid w:val="00033D97"/>
    <w:rsid w:val="000350F2"/>
    <w:rsid w:val="0005629B"/>
    <w:rsid w:val="00087903"/>
    <w:rsid w:val="000B35ED"/>
    <w:rsid w:val="00147494"/>
    <w:rsid w:val="00147BF2"/>
    <w:rsid w:val="00180770"/>
    <w:rsid w:val="001D0A8C"/>
    <w:rsid w:val="001E50AB"/>
    <w:rsid w:val="001F5AA9"/>
    <w:rsid w:val="0027119D"/>
    <w:rsid w:val="00274658"/>
    <w:rsid w:val="002A0059"/>
    <w:rsid w:val="002A59DE"/>
    <w:rsid w:val="002B0EFA"/>
    <w:rsid w:val="002F6794"/>
    <w:rsid w:val="003214E9"/>
    <w:rsid w:val="0035489A"/>
    <w:rsid w:val="00375B2C"/>
    <w:rsid w:val="00406380"/>
    <w:rsid w:val="00454B75"/>
    <w:rsid w:val="0046645B"/>
    <w:rsid w:val="004949B7"/>
    <w:rsid w:val="004B4210"/>
    <w:rsid w:val="004B4E1A"/>
    <w:rsid w:val="004D2A61"/>
    <w:rsid w:val="004D5188"/>
    <w:rsid w:val="00502225"/>
    <w:rsid w:val="0052247E"/>
    <w:rsid w:val="005D4AF5"/>
    <w:rsid w:val="0065689D"/>
    <w:rsid w:val="00677439"/>
    <w:rsid w:val="006C4B30"/>
    <w:rsid w:val="007320F3"/>
    <w:rsid w:val="00747E80"/>
    <w:rsid w:val="00791E51"/>
    <w:rsid w:val="007A0E36"/>
    <w:rsid w:val="008565F6"/>
    <w:rsid w:val="00872D6F"/>
    <w:rsid w:val="008D1376"/>
    <w:rsid w:val="00913839"/>
    <w:rsid w:val="0094414E"/>
    <w:rsid w:val="00962671"/>
    <w:rsid w:val="00974310"/>
    <w:rsid w:val="009C3CB5"/>
    <w:rsid w:val="00A05533"/>
    <w:rsid w:val="00A1410F"/>
    <w:rsid w:val="00A35FBC"/>
    <w:rsid w:val="00A746AC"/>
    <w:rsid w:val="00AF1549"/>
    <w:rsid w:val="00B05642"/>
    <w:rsid w:val="00B93487"/>
    <w:rsid w:val="00BB5348"/>
    <w:rsid w:val="00BE73E7"/>
    <w:rsid w:val="00C50E4D"/>
    <w:rsid w:val="00CA25D8"/>
    <w:rsid w:val="00CE006F"/>
    <w:rsid w:val="00CE2E39"/>
    <w:rsid w:val="00CF1AC0"/>
    <w:rsid w:val="00D0078E"/>
    <w:rsid w:val="00D80F68"/>
    <w:rsid w:val="00DA3251"/>
    <w:rsid w:val="00DA475A"/>
    <w:rsid w:val="00DB73D4"/>
    <w:rsid w:val="00DC5E50"/>
    <w:rsid w:val="00E45A1B"/>
    <w:rsid w:val="00EA73D2"/>
    <w:rsid w:val="00EF7C9D"/>
    <w:rsid w:val="00F03BFC"/>
    <w:rsid w:val="00F516CA"/>
    <w:rsid w:val="00F57D7E"/>
    <w:rsid w:val="00F6107C"/>
    <w:rsid w:val="00F800F4"/>
    <w:rsid w:val="00F846FC"/>
    <w:rsid w:val="00FB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3989"/>
  <w15:chartTrackingRefBased/>
  <w15:docId w15:val="{59EFFFF2-DE3C-4058-8397-1E7FF08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62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vicar.clive@gmail.com</dc:creator>
  <cp:keywords/>
  <dc:description/>
  <cp:lastModifiedBy>vicar.clive@gmail.com</cp:lastModifiedBy>
  <cp:revision>2</cp:revision>
  <cp:lastPrinted>2022-01-15T12:28:00Z</cp:lastPrinted>
  <dcterms:created xsi:type="dcterms:W3CDTF">2022-01-15T13:28:00Z</dcterms:created>
  <dcterms:modified xsi:type="dcterms:W3CDTF">2022-01-15T13:28:00Z</dcterms:modified>
</cp:coreProperties>
</file>